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0"/>
        <w:gridCol w:w="1954"/>
        <w:gridCol w:w="6455"/>
      </w:tblGrid>
      <w:tr w:rsidR="00470DF5" w14:paraId="680C0DD8" w14:textId="77777777" w:rsidTr="001E5524">
        <w:trPr>
          <w:trHeight w:val="317"/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14:paraId="61FA5D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s-AR" w:eastAsia="es-AR"/>
              </w:rPr>
              <w:t>DERECHOS DE EXPORTACION - DECRETO 1060/2020</w:t>
            </w:r>
          </w:p>
        </w:tc>
      </w:tr>
      <w:tr w:rsidR="00470DF5" w14:paraId="7A9B0D21" w14:textId="77777777" w:rsidTr="001E5524">
        <w:trPr>
          <w:trHeight w:val="331"/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14:paraId="317C0A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8"/>
                <w:szCs w:val="28"/>
                <w:lang w:val="es-AR" w:eastAsia="es-AR"/>
              </w:rPr>
              <w:t>Detalle de las modificaciones</w:t>
            </w:r>
          </w:p>
        </w:tc>
      </w:tr>
      <w:tr w:rsidR="00470DF5" w14:paraId="317AD3F9" w14:textId="77777777" w:rsidTr="001E5524">
        <w:trPr>
          <w:trHeight w:val="264"/>
          <w:tblHeader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14:paraId="295398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NCM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14:paraId="071DE8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DE ANTERIOR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14:paraId="215E15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DE ACTUAL DECRETO 1060/2020</w:t>
            </w:r>
          </w:p>
        </w:tc>
      </w:tr>
      <w:tr w:rsidR="00470DF5" w14:paraId="25AAFC0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6C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1012100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056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FBE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9FBE2F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5E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1012900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6CC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942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5F7BBA3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3A2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1022110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20F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6BE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E81BF3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505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1022190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CF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05D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2C1A55A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7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1061100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E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F4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9D6CA8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1C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1061200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4C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18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F4F414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F60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6C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4A6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F5197F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488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1063200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752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3A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76CD42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181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5FB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3FB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EF67E2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B38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2012010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3A9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E3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219283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252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2012020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AB8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29C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26418CB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4C1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2012090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83A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05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51C348D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CE5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4C8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E3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1820AF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C8B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6E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B5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736F59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CCB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2022010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6A6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27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2B801A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CCD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2022020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41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0D3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5C1451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05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2022090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3C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BAE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28B4A05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C2B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09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1C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1D2D78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739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F6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3D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647B76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B8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2042100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112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D5D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065876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A34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2042200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22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5E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33AF47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C0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2042300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BF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3D7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BACCC5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6B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419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40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0C6E47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23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2044100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A66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6F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7F998C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80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2044200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85B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14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C7CE5A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09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2044300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FD5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96E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1651FD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E0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2045000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CDB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3C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70ADC4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A09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B0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4A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189F15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0D1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2071100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3D3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01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C779DD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BD3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2071200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F28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FA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65DA1A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0A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2071300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7D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A2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7690BA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48B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2071400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1FF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58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2434CB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BF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3011190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61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EE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949043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FAA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3011900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45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D3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40F75E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D0B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3019110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983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E4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FD1563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C3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3019190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D8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ED7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362CE6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16E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3019310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979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4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DCCA9B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2F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3019390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170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880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3C195A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B38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3019911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462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B5D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6C0B86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96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3019991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7C5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24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03857F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2D9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438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9E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0E37BB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A80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3027100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FEF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3AB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0697D1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90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3027300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B1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70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484538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24C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3028100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304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A2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3C6430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06F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3028200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93F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001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5EE2D2F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81D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3028310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CDF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C47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7C20B9E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1D1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3028320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95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E43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AE6076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3F1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3028932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439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3FA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E0C6E2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6E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3028943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C8E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74D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7C3FE3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35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3029200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ABC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BB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B97CAF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793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23A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A4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5A1BED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2E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1A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DA7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237609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C26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3032500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EA5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09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B486D1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6F9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06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46B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C061F9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008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B1A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653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3A7F57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9C3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3038113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412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028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258BA6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BD1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3038114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779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A9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5B19F3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01B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B3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1D6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2E1638C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D9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1D1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D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AD400D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413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CE6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07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5386F51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2DB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3038311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8D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BD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0CF62B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AF8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3038319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58F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C9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7059402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35E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3038321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E1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9BE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5303687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3A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3038329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D18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4AF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80EB49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32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3038963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161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327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E1C9B6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9E4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39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7B2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2CDD74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506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6FC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89F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B255DC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0B9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3039920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CA2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82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D6CE0D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A0F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25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FD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580B50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502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96D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BC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5CC71B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9BF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3FE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737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7CDE40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839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3044500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290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C9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034A27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97F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3044700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AE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62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EEDA9B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C05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3044800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83A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54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13A5CE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A6D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E85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2D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48F1FF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5C5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3045500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24D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29C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978224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1A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3045600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03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8F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70F4984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A4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3045700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4B3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03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5BA52B9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23C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5B7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E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F3409B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30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3046900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6C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E26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67B8FA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A7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3048200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EA5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599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6537A4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FFE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3048510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613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5C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7F89630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39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3048520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543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95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FA7759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AB4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3048810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E6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443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2748D4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A3E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3048890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EB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322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5A8ADA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186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3048990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6DC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6E63" w14:textId="77777777" w:rsidR="00470DF5" w:rsidRDefault="00470DF5" w:rsidP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0 - Únicamente: Pacúes (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Piaractus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mesopotamicus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>)</w:t>
            </w:r>
          </w:p>
        </w:tc>
      </w:tr>
      <w:tr w:rsidR="00470DF5" w14:paraId="7271E3B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73E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3049211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402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4DE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459F31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0DC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3049212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D37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966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FEDAC8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BB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3049219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F8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E54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D41D4C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AC0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3049221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4A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EA3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0B0E2D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3C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3049222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E1F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76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1CE8A5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07D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3049229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59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BD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138427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23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3049300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BE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CF9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FA8D9F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F06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3049600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6E1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5D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51E129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7BA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3049700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81A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9D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81D9F2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287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3053100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CE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F9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DD9410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388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3054300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E7C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17A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BC647A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8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3054400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D65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58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5E78B7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A3D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3055200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12F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9A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5DA9BA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90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3056400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D0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DF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E393B8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1E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3057100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9D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C28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61C859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1BE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3061400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7A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D3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1E6EB6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34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3071100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43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B31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A53CAD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4A1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3071200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A6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D68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0A262B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67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3071900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B80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645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66F13A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313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3072200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EF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F12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8031E8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D26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3072900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652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26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2A179AE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7A5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3073100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05C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FA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4867E2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15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3073200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C0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EF0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601350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05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3073900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8A2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29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0C6AF8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6C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3079200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9B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EE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2A4AFE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DC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3079900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5A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1E2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247FE92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270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EF2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2F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3A743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7A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01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09B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E1413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1C3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AF8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00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748D5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7D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ADC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0E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8D8B8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71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39F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F5A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E8981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44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4014021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1F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0F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7D0A8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51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4014029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CC6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75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48FC1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D3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7BF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3E3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BEFB5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704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4015021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DB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7FC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62735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0B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4015029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540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AEE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FD044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A2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4021010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917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D23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77A864E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6E9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4021090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27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2C0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243313A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F9F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4022110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335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F8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06686D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889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4022120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048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B7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30B41A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CF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4022130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96F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A2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2F8D4E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E7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4022910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FFC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8F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21BC6F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97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4022920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C8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09C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C248CE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1FD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4022930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A2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362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CE5A3B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6B7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4029100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1C2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250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3C28ACD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126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4029900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9D0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3A4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D86B9B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19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4031000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3E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C8E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FC215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3D6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BB8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3B1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3A224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E87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FF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76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85E9E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6A5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50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F6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1E0EF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18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1D6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DF7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8B1EF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8D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8F6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416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32070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1B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4059010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CB8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EF8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FF659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64F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89D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A77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01F85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BC3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4061010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DDC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85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6F938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C3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4061090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3C0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06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39697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9C1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41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23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33EE2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34C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4063000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C79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141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92FE1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3DA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4064000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61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FA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F88D4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51D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4069010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4F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54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2D7AC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C96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4069020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8FF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FA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A7348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14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4069030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4EE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E8D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E14E3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0B1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4069090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6E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B82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DD6FE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67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4071100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4DB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7B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BE3D3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A1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4071900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07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7ED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22222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5BA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4072100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9B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707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21DF4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36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4072900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974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F6F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72384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C10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4079000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83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7BA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12581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56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4081100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BB5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AC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72358D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B1A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4081900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A6E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54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909142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79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4089100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A5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F2C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6C8790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4E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4089900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43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AF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8E1A5C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CC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4090000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8F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0C2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2DBFE1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EE6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CE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CC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08F74B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A50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93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18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CDE753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9D9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5029010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7E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83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29BFCA3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B5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5029020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968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64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0853586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72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5071000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CBE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DFB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BF378D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203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5079000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D1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7E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2B085C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F2D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5080000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A69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EE1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19EE41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F21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8C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932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5FF594D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CEB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A2A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197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B6514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0FE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5119110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2C6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F4E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0E5F6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3CE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5119190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4C8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8C0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DF184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C61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5119910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1C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BB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A8494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A2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5119920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D78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E1F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BA728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D10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5119930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E82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64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F8340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B4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6F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7C1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66A20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0C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51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379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EFDA0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8C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DA8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A24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0C098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0C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6022000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B45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6DE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906C5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06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141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AA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69DC2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795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8EE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C42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AE837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639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694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73B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D7E18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E8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D9D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9D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83EC3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A96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A8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CE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70A94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FF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6029081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4C0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33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A9C3C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18C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6029082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BB6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E14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FB63E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37B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6029083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09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791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6C55D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8A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6029089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30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6A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7D33E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419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6029090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7E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429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7C7BD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32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6031100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CB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93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A1082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B2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6031200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AF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CE8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1DF09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9F3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6031300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8D9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1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CF4F1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70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6031400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5E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06F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5A7E5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D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6031500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1BF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CC2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016CF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5DD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6031900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14B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A9F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0090C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A3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B9A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EB3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37CC2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BB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FFE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11A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355A4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76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51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483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89A02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DF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B62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22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487C0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582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7AA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58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0587F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82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4C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FF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082B3B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4E5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7031011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8B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88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3083CF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B33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7031019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3E7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F33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89D9F4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50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7031021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779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0EE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542F46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BEE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7031029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DE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DFD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418A82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D1B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7032010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245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BC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F8B8C5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7032090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F0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6AA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F2EA43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98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7039010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B36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54A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A19A81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ACD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ED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23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9D5BA0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FF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86E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44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C0D7DF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9EF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76A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71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E120AB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47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F8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F96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380F8D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DD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F59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969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C26F8E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2FF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7051900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AA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42A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142E4C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644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A2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BD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C080EF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C8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7052900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ED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58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36C5BB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A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DC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10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CADFF1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54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7069000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37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231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5F6EEB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07B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7070000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3EA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EBC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9A03A9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7A0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A00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46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95DA95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2DF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441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73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14508D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8C4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7089000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33D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F4E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53FD99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99F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7092000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50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97F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1E8F1A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0B9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46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8B1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0B2F04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AC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330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FB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78FF49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9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D8A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BB1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399932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F8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7095900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2BF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BE7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94E463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1FC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A18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E91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DF4D2B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6A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10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6B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DF1D34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49D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AB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908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2B5CFD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25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54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3EB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5B2FA2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2B4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7099300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8FB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7D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F02414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92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13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DF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D57D2D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58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7099919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F9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81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48AD7B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310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7099990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34C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C91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A88FD6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2E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B65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08E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51EE9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30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DB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50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B3710E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EB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776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FE4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609FB4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8A3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36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7EB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B14B70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CEB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79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E65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9908C9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35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A96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0A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E73F6C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DE3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C4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E8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C5AFB5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BE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4EB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B5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E49040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DF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2E5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CC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8C28AC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E0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A50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1C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3A1102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2DB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74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E7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13E5FD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15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33C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BE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C78AFF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3AA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156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AA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354D29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86A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7115900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A2E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799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B075A2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008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4F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60B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A07755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563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64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0C3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8E39A1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B4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7123100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30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57C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7DA887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F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7123200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6B0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CB1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C8D859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508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7123300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75E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D1C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FAD038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FA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7123900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F2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AF9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C83DC5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02B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7129010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7C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BFD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A89F34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071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7129090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DA2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ABE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BC2122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3C6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77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8CD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DF950F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904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92E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F6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235ACC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F0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806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4F8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50F0C2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235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A06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14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BBFD95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4B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65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597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2DB571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81E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43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CC6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EA6DB2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F8F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35F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0AB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2BCE6B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7A3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B2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B18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BAC139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1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7133311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3D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A7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2BA47E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E10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7133319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39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755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72561F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328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7133321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40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D3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496A37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CD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7133329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2F9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CA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1BB567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50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7133391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39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589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1E565E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39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7133399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13D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6CA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90E167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541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E17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BBD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DC270E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36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7133490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0FE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BF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0F01C9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04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7133510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4C4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A1A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9C03AE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0C1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7133590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B72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84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649D24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318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A7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11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11E020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E12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7133990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71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8D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CE5C43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AC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D1C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4BF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2307FD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D73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186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7B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F3C10E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7D7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7C6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460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0BC4D1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3FE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DC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AFA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6A2016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9C5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7136010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6A6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D9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164DE1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54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7136090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B07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5DC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8E9958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6FB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BAF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7C7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4EE766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7A1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E12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823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FAB253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77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AF6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C7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0D80EF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8DC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698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306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3FE89B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56B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EE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D1D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2672FD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EC2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7144000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504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E7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B24693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912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7145000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EED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83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CC7FF7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86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AFD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73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64CD73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117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8011100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7DB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B9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18F5AB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3D4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8011200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28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60F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1E3754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F1C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8011900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D4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B2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E3927B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3ED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8012100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A9A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0BD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A8EFC8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BE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8012200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23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27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CD1EC3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F82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8013100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99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9AF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6FB0D5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AE1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8013200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583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D24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88908C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65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98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D9B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F4B028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C4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FA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ED5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8426AA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8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6D8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9A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8402D7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8DF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1BE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C7A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CD8AD4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CEA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D5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4F4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2136B1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8B3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3BB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8B5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5DB76C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CBF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994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0A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4E0469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F64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F1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BB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1B052D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A61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59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F1D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6EF852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FEF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8025200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C2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D80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9D9483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EA8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3FB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214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3A26B9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E19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8026200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0F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58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363765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90F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8027000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7A1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A1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B1809F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D9F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1FE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40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39E39D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04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454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CEA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B6DCC9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68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ED5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6F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6A08FE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DA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211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A52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322561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7C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8041010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EDB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BC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F1A556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BC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8041020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FBD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09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7AA235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B3E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8042010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6A1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4DD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7ED2EC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CD8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8042020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71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0E5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6B625A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D9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AF2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B6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878C92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B12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8044000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DEB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22F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2D808D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D26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8045010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AA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1B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95F086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6E6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8045020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819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3FF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5F10ED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16B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8045030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36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80E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D0D938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F75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B4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E09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2023F9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EB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B88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F07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EAE692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9A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8052200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C4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F77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8685D2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87D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8052900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08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056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831912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14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8054000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45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13F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F4B68C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FF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8055000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EC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375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F04CAE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DE5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8059000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F0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FA2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956C8C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11D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FE8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8AE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2AB8BF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81D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DF2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06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E3C9D4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DB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8071100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3D6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BD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869EFA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EE7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8071900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D3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087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033488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06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8072000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5EC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8EA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018FBC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F4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9F9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8AF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DCF76E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E26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8083000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4C7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D3F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9FD2AB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7E4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8084000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256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DD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81EF50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57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FE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2B6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6A8AAD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617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8092100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F9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2B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91BC22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17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8092900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E15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FC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2EE1C5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3DB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8093010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A1F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97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93AEFD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414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8093020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E4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E8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F9C603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FCE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8094000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A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F19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EA7EF5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8A6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88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3CE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6228D3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ACE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CF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09D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A836B4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9C0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58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55F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931CB6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6E9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657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27D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642E23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058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688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D92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A6D58E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25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71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80C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839B88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B29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4F4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48E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0D3955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F64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BB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18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A4CD6F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CA5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58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9DA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618D35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CB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8109013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4E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743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1683E9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D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8109014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D5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9C4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1FF2DF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1F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8109015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82D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F3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AA4050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45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8109016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36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E9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C19CE0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DBB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8109017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F77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1B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202F3E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CDD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690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CB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A896E0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E1D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2DB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01F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5CFD46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8B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7E6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AB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3D2795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F2E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0A9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17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B99408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589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C1F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F96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AB4791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7AB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F8A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337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5BFD8A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A85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1A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3A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F195A8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838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8132010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3A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722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86047E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C4A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8132020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61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25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D23F84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5E2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8133000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35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8F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5199A6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9A9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8134010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AAD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D53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6756C7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A80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8134090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C2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028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5775C3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95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8135000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B66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B06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9C5517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147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8140000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612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6D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6AAEF3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24C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213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DC7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1853A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E1F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1B4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068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0849D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8CC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91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476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264AF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634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531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768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25E12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01B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89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F8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2BB6A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223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15F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35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B4CB4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D6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9EF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F87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77BDAF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EE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B2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3F2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54165D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06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5B5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521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F83D4C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45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9024000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95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C2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5D41CF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0AD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9030010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B75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76C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24301D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E87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9030090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70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06D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D3B7EA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3F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9041100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445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86E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CC1F3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5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9041200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040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E43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F2726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903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9042100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7FC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D1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7066F4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87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9042200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6DA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15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D1B5EE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885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C5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D5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385D3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9A4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9B6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20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D3E94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F02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9061100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EF7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E7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127FD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CED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9061900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C33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C6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85D5B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EE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F32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F7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6CFF4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176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9071000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04F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42D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3B3FE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4A7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9072000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B05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95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1A643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910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9081100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B88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82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89952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C3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9081200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AAD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5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112C2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AA2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9082100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2BE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45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49D75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E1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9082200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55D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2F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8924E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5AC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9083100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8D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26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DB716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A94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9083200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CA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16B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9AE37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41B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9092100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9D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A5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7BF928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662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9092200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BD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91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F0135B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834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9093100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687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EB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51702C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C5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9093200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BAF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5B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C72554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09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9096110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BD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A2A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A81F92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93B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9096120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89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B30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9D74A7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0C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9096190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9E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23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B940B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C4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9096210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5EB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98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47D747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F00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9096220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8CE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CC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C9D7C6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57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9096290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40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10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81CA8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BF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9101100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591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A61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BABF08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4E6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9101200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53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615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F17E97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FFF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9102000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DA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F0E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6520B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7D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9103000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40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D4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28322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F0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9109100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51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33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B2CC5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EB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9109900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29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2B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31328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851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10011100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A35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45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55C89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93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10011900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6AB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8D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7091119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126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10019100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5AA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6CF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7AD10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FA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10019900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3B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EE8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1194109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58B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9BF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BF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D70F4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20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A8C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FA0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4BD67CE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9D2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189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4BD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546C5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FE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10039010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8D3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FC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023E255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CF8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10039080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3A2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72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7DCFC97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DD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F7A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BC5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221F6B3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F0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66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19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40DBC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919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6A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8F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2EA1F7B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BAB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76B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1B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2CBF1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4D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B5D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E5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52AEAAD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F3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10061010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C75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35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74327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ABB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10071000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220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09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DFD2C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0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10079000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6B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B1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736F24E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0D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10081010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9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FAF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B794E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951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10082110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8CF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B2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D2425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03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10082910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1A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35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2DC08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7DB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10083010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BB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598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3AA98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790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10084010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C3E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E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6E341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39B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10085010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59B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016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56261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6ED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10085090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D3B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1AB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A2F02F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5F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10086010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C9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DE6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6673B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86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10089010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EAF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DD3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71D92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895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D8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22CC" w14:textId="77777777" w:rsidR="00470DF5" w:rsidRDefault="00470D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0 - Únicamente: De </w:t>
            </w:r>
            <w:proofErr w:type="gramStart"/>
            <w:r>
              <w:rPr>
                <w:rFonts w:ascii="Arial" w:hAnsi="Arial" w:cs="Arial"/>
                <w:color w:val="000000"/>
                <w:lang w:val="es-AR" w:eastAsia="es-AR"/>
              </w:rPr>
              <w:t>Quinoa</w:t>
            </w:r>
            <w:proofErr w:type="gram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Chenopodium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quinoa)</w:t>
            </w:r>
          </w:p>
        </w:tc>
      </w:tr>
      <w:tr w:rsidR="00470DF5" w14:paraId="3D95ED7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ABD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11041200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43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25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0530C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DCC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11041900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AE9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7B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DEB20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C11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11042200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932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2C6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2DF35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8A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11042300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40E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0C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AA392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074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11042900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4C1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C5E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CAFB7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B8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DC9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5A6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3BD7D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5E2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66F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1FA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64E74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C68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A25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105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C3D81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149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D7B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92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89DB2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A8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994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829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0DB22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A6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11063000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6CF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0FF2" w14:textId="77777777" w:rsidR="00470DF5" w:rsidRDefault="00470DF5" w:rsidP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4,5 - Excepto: De castañas y de almendras, que tributan 0%.</w:t>
            </w:r>
          </w:p>
        </w:tc>
      </w:tr>
      <w:tr w:rsidR="00470DF5" w14:paraId="687C59D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141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11071010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2C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91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27A6FFA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43F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11071020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BFF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DFF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02C2A5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D7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11072010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CD9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97A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6525C09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56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11072020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497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702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5C70B3D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553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11081100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FC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5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4C2F7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66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11081200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D9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21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CF7ED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1F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11081300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D6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47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0F46A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A4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11081400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2A3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1D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38237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60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11081900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CA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4B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32B9D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81D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48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6AF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3426A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D3C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11090000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6A5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28E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7FEEB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A2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A7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FF7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4AADF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DF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306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FDF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678D1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A5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12040010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EF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E51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A2FCB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1D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12040090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73F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289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812FE0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C7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12051010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02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143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B6792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7A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12059010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CF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D8D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CFD50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F7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12060010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F56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483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1E5524" w14:paraId="618FB2CE" w14:textId="77777777" w:rsidTr="001E5524">
        <w:trPr>
          <w:trHeight w:val="264"/>
          <w:jc w:val="center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D0566" w14:textId="77777777" w:rsidR="001E5524" w:rsidRDefault="001E5524" w:rsidP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12060090</w:t>
            </w: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35044D" w14:textId="76700EBE" w:rsidR="001E5524" w:rsidRDefault="001E5524" w:rsidP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</w:t>
            </w:r>
            <w:r w:rsidR="00B80D25">
              <w:rPr>
                <w:rFonts w:ascii="Arial" w:hAnsi="Arial" w:cs="Arial"/>
                <w:color w:val="000000"/>
                <w:lang w:val="es-AR" w:eastAsia="es-AR"/>
              </w:rPr>
              <w:t>/5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2ED8A" w14:textId="77777777" w:rsidR="001E5524" w:rsidRDefault="001E5524" w:rsidP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0 - Únicamente:</w:t>
            </w:r>
          </w:p>
        </w:tc>
      </w:tr>
      <w:tr w:rsidR="001E5524" w14:paraId="30CF7315" w14:textId="77777777" w:rsidTr="007618D5">
        <w:trPr>
          <w:trHeight w:val="451"/>
          <w:jc w:val="center"/>
        </w:trPr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B636C" w14:textId="77777777" w:rsidR="001E5524" w:rsidRDefault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B21739" w14:textId="77777777" w:rsidR="001E5524" w:rsidRDefault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E29D" w14:textId="77777777" w:rsidR="001E5524" w:rsidRDefault="001E5524" w:rsidP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Descasacarada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>, excepto en envases inmediatos de contenido neto inferior o igual a 2 kg.</w:t>
            </w:r>
          </w:p>
        </w:tc>
      </w:tr>
      <w:tr w:rsidR="001E5524" w14:paraId="0ED04133" w14:textId="77777777" w:rsidTr="007618D5">
        <w:trPr>
          <w:trHeight w:val="1128"/>
          <w:jc w:val="center"/>
        </w:trPr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280" w14:textId="77777777" w:rsidR="001E5524" w:rsidRDefault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621F" w14:textId="77777777" w:rsidR="001E5524" w:rsidRDefault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0CE3" w14:textId="77777777" w:rsidR="001E5524" w:rsidRDefault="001E5524" w:rsidP="001E5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- Tipo confitería, con cáscara, con un contenido de materia grasa inferior o igual al 36% en peso, calculado sobre sustancia seca y libre de cuerpos extraños y en el que por lo menos el 90 % de los granos presente un ancho máximo superior o igual a 7,5 mm, excepto en envases inmediatos de contenido neto inferior o igual a 2 kg.</w:t>
            </w:r>
          </w:p>
        </w:tc>
      </w:tr>
      <w:tr w:rsidR="00470DF5" w14:paraId="2256B05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81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F8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21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B4B4D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42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281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2C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3B69F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E25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55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F5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B1AD1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82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6A4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C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78581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06C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DB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1FE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2AD82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E6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12073090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EB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C5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79A4C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018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6C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9FF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FA564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F19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F7D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5E8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B83384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D27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06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9C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7B069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17F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20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9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BA5D9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B1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12076010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17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80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75680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943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12076090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EA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C61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35CD5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92B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12077010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4D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2A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55EA2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80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12077090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5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C6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75DB4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421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12079110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46F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A2C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3A31A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051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12079190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DB5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50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7ADA6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004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50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6E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53A83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169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12079990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38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850A" w14:textId="77777777" w:rsidR="00470DF5" w:rsidRDefault="00470D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4,5 - Excepto: Semillas de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Chia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(Salvia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hispanica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L), que tributan 0%.</w:t>
            </w:r>
          </w:p>
        </w:tc>
      </w:tr>
      <w:tr w:rsidR="00470DF5" w14:paraId="07FFED9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9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12089000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52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B1E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275FE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8B9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58B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19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030DB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F7A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12092100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21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E2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5D5CC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6B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12092200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A3D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6E7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BD0FF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B81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12092300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AE0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75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F2FDA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ED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12092400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EC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214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B7577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C23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12092500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7E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9E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AC4D8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850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12092900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A06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86F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EE3D2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1CC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12093000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6F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5D4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124B2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9D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12099100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583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51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1FD01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028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12099900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4D2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0BD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CB0A7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BBA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12101000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B4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B5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DCD430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639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12102010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F14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A9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7490DA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888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12102020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C8B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B8E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55F76A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49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92A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07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D3E3B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C02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69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D02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0AAA2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FB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12114000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7FF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F6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6ABA0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C0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12115000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D82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74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E588B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F19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12119010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E1E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4A8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715FAA7" w14:textId="77777777" w:rsidTr="00B80D25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8B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330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1406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4,5 - Excepto: Menta, que tributa 0%.</w:t>
            </w:r>
          </w:p>
        </w:tc>
      </w:tr>
      <w:tr w:rsidR="00470DF5" w14:paraId="638270A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B5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12122100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B1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0E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40EF3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AE7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12122900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692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71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A3A12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1A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12129100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C0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E2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BC257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FF4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12129200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23C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731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B6123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97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12129300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76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DCD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4B1A8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41C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12129400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ACD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3C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B14D4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1C2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12129910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15E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4A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F121971" w14:textId="77777777" w:rsidTr="00B80D25">
        <w:trPr>
          <w:trHeight w:val="677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5DC2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12129990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A177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F85E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0 - Excepto: Carozos (huesos)* y almendras de damasco (albaricoque, </w:t>
            </w:r>
            <w:proofErr w:type="gramStart"/>
            <w:r>
              <w:rPr>
                <w:rFonts w:ascii="Arial" w:hAnsi="Arial" w:cs="Arial"/>
                <w:color w:val="000000"/>
                <w:lang w:val="es-AR" w:eastAsia="es-AR"/>
              </w:rPr>
              <w:t>chabacano)*</w:t>
            </w:r>
            <w:proofErr w:type="gramEnd"/>
            <w:r>
              <w:rPr>
                <w:rFonts w:ascii="Arial" w:hAnsi="Arial" w:cs="Arial"/>
                <w:color w:val="000000"/>
                <w:lang w:val="es-AR" w:eastAsia="es-AR"/>
              </w:rPr>
              <w:t>, de durazno (melocotón)* (incluidos los griñones y nectarinas) o de ciruela, que tributan 4,5%.</w:t>
            </w:r>
          </w:p>
        </w:tc>
      </w:tr>
      <w:tr w:rsidR="00470DF5" w14:paraId="3C0E0E1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087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FC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EAA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B640A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5B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12141000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1B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8E2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3CB742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931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12149000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072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7FC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094A55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7A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21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812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AB3D3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D0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13019010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F7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77E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EEFEF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9F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872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401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92220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E5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1A8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69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906C3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CF9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A3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EE7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025D2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944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81B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20B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457CB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9C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F3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AC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A01BC4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52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EB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87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8F074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04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B12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42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C8DE5B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E2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47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43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D9623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EA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CA1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7C4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09AA1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BB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402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2C4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B76DD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B3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E1E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5A1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65777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952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13021960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5D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0B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EFFF6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2BA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B5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8D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46FA9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C54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13021999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8E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4B2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2EDEC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9AE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135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047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9BE5E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E2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44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B5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FE057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80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4BA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59A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E05C7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DAB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13023211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01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805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565BCD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64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13023219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FA9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61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04985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52F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13023220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77B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90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E16D1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60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05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01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BA8AC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577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13023990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1B9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36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E8843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803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14011000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6C9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B5A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DC326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02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14012000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FF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F8B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434F6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CD3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14019000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C15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8C6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13407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57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14042010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03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63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A0DFC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04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14042090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12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C75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316A2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8AF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14049010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419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C3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8AE59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C1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14049090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DEF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07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0A3490" w14:textId="77777777" w:rsidTr="00B80D25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5A0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6A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E8D0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0 - Únicamente: Grasa ovina y Grasa caprina.</w:t>
            </w:r>
          </w:p>
        </w:tc>
      </w:tr>
      <w:tr w:rsidR="00470DF5" w14:paraId="581E59E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54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15091000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3F0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CB5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BC46E9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3E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15099010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DC3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33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ABC31D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131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15099090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F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D1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EB39AB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35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15100000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CFC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36F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5E70D1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72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496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A8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EF217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EC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4C4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8F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7E126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FE8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15121120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ABB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F63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8A263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7CA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15121911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983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60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B3941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FBC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15121920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B5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3AB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EAA00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EC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15122100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84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07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17ACCD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15122910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FD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EA6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8B9AEC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F50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15122990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8A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FDF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873FC4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5A9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15131100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41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53C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0E1CE6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63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15131900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881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95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92D859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66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15132110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23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A59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85742D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CA8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15132120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3F6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476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94024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C31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15132910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124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8A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FDBFC5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927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15132920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1CD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8D0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E0A30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80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15141100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F5F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C99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BBFEB7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AA8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15141910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70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9E2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C48B18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A9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15141990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27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5F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127082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B1B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15149100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FCD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CC7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79927A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B3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15149910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6A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638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ACFE29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65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15149990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2B4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76E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47E51E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ABE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5A4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F0B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A651E1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1E6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5A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BD6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7F91F9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0DE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12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48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57DAB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A4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139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71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99A74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12D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E8C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79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64319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428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7A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26B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87B4E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93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C1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652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34A0F5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31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3E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969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5D32F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69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2B1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8F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E615E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0F2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90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0F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63139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332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94B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35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FDF67F" w14:textId="77777777" w:rsidTr="00B80D25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460D3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15179090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62FC" w14:textId="17457A10" w:rsidR="00470DF5" w:rsidRDefault="00B80D2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  <w:r w:rsidR="00875B87">
              <w:rPr>
                <w:rFonts w:ascii="Arial" w:hAnsi="Arial" w:cs="Arial"/>
                <w:color w:val="000000"/>
                <w:lang w:val="es-AR" w:eastAsia="es-AR"/>
              </w:rPr>
              <w:t>/</w:t>
            </w:r>
            <w:r w:rsidR="00470DF5">
              <w:rPr>
                <w:rFonts w:ascii="Arial" w:hAnsi="Arial" w:cs="Arial"/>
                <w:color w:val="000000"/>
                <w:lang w:val="es-AR" w:eastAsia="es-AR"/>
              </w:rPr>
              <w:t>31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1957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9 - Excepto: Mezclas y preparaciones de origen vegetal, que contengan aceite de soja, que tributan 31%.</w:t>
            </w:r>
          </w:p>
        </w:tc>
      </w:tr>
      <w:tr w:rsidR="00470DF5" w14:paraId="1A8C222D" w14:textId="77777777" w:rsidTr="00B80D25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4272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15180010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073A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008D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E32D96" w14:textId="77777777" w:rsidTr="00B80D25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E30E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15180090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473D" w14:textId="47B73BB7" w:rsidR="00470DF5" w:rsidRDefault="00B80D2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  <w:r w:rsidR="00875B87">
              <w:rPr>
                <w:rFonts w:ascii="Arial" w:hAnsi="Arial" w:cs="Arial"/>
                <w:color w:val="000000"/>
                <w:lang w:val="es-AR" w:eastAsia="es-AR"/>
              </w:rPr>
              <w:t>/</w:t>
            </w:r>
            <w:r w:rsidR="00470DF5">
              <w:rPr>
                <w:rFonts w:ascii="Arial" w:hAnsi="Arial" w:cs="Arial"/>
                <w:color w:val="000000"/>
                <w:lang w:val="es-AR" w:eastAsia="es-AR"/>
              </w:rPr>
              <w:t>31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F96A7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9 - Excepto: Mezclas o preparaciones no alimenticias, de origen vegetal, que contengan soja, que tributan 31%.</w:t>
            </w:r>
          </w:p>
        </w:tc>
      </w:tr>
      <w:tr w:rsidR="00470DF5" w14:paraId="1ED8DA7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7E5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15200010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BCA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9AE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1BC10D7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46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15200020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EBC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0D5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</w:t>
            </w:r>
          </w:p>
        </w:tc>
      </w:tr>
      <w:tr w:rsidR="00470DF5" w14:paraId="4A3A8E3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501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15211000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4F8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CB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08FF3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1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15219011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D8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D0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8DC95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E54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15219019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F8D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C84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F2AD8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28D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15219090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254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CA2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95918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135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15220000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E20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9A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120E4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6A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C92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60C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95088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9F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C54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339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1F897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95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541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5B6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6FD80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129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F0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D5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A4B6D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363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16023210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EC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4C6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F11AA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DCE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16023220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37E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8D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801B3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AC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16023230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7BB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ABE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C4CA0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57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16023290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CF3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F2C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4A65A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B49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28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0B6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9F4F1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D10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8C3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893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4209D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0B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C30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60E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ABBE4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2B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E44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345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1F828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C82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B31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96A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61C17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EE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4B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D0D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77398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960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1D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959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D0F3A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36C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58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EC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23F43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715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924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FF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E9710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B3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A6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CC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28AC4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2A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A36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CC4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FB64D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6D5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C5D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CE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E756B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3B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16041420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8F8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F7B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E9C57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3EE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16041430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47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F48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BD4FA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4BF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A9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9C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DB81B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EF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2E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B91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6C6E7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25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47D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E80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BEE73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E8B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FA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90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8C1D3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52B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F3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C2B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5D3F3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15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9B5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3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6D7A4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91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375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FF7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7FF6E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C2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16042030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E1C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07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E404EC" w14:textId="77777777" w:rsidTr="00B80D25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F4C7D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3213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D47F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4,5 - Excepto: De truchas provenientes de cultivo (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Oncorhynchus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mykiss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>), que tributan 0%.</w:t>
            </w:r>
          </w:p>
        </w:tc>
      </w:tr>
      <w:tr w:rsidR="00470DF5" w14:paraId="29A6193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A41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85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6D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32113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65C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16043200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9D7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2A2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916C3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CFF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EDC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BEB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8EFED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405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38A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3F9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E959D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2B1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DE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7F6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BF553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8B3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8B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A2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90071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FC9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D55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87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9D33B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7C6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87A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F98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12733B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C97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16055200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FB0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33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1D22F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6EB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16055300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3D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44B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F213E8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18E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16055400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02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CB3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F13EE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550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16055500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9A6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60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53D3C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EB8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16055600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92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7B4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1C297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EDE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16055700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9FB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1A4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D698D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07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16055800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A0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56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44253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89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16055900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86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4C5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52507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25C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C3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94B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60568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FE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16056200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606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885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8C275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92F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16056300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2B3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22E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A05B9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7D7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16056900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D75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ABF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150B2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D48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17011200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285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46F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1AA93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7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17011300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56E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DC1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30F54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1E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17011400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5E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617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BE161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AA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17019100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AD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C0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D1204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939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17019900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0D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B0A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12CEC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32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28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86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3BFEC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CCB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69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A90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2CDD1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4AA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55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55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4D0EC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61A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17023011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EFE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A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2165C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826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17023019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582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856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46E64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822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D9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80F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E2480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49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5A3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3D0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58FA8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38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17024020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14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76A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F01A6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CB5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6D5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76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E4624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9BB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17026010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7B3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E9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32E75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2FA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17026020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703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76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2DA45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13C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CB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CFA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ADF21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73D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02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40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8EE01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0D1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FAE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52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42BED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79C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690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8DF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BF00C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CE3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17049010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15E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63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3EC6B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D1C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17049020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8B5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96D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CF802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23F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17049090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359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B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EA468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F15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980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52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7537D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52C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7C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9C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78491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FC4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4E6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6D1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2EF96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347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18032000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CB6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63D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35134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3E9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18040000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981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B2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3DE22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F40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0E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786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44DC0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F11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1A6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F45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51E48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19F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A98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20E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6951A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17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18063110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80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F7B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831B5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A79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18063120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90B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B6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4C761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8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18063210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5E2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A09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B8001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895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18063220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2D9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E94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33EDD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4E2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18069000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87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0B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5A12B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C9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19011010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3F0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1B5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368D4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24E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19011020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D35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416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AD121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836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19011030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0EF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9ED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79979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268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19011090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3C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2B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ED160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4F0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8AD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6F5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2304D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032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19019010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C01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8E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4E170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F5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19019020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A62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DF2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AEF5D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DC5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19019090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92D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A2B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51AD6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E4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EF4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4A3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34509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E8F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19021900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38A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22B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DD24C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EB2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401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7A2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3AB27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DFF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531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4D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0882A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4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19024000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DFB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6D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57C0C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89A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9F4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828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97641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41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102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8A3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2CAB8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4D0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BF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1B7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67F6D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61E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E12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21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E57A6A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504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A56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88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F69C4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F70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463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E1C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92BB0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309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19052010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688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C73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A9830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E58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19052090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0C9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CF3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BE252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31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19053100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B3E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126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44DBE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2F4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19053200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403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59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3F71F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A9D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19054000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B28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2CC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386AB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AF8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19059010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9AB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718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BBA0DE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AF1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19059020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F0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FA1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39470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544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19059090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8D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443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72714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6E2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A88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1F6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E555AC" w14:textId="77777777" w:rsidTr="00B80D25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C035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A7E34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87FA3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4,5 - Excepto: Aceitunas; Tomates; y Frutos del Género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Capsicum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>, que tributan 0%.</w:t>
            </w:r>
          </w:p>
        </w:tc>
      </w:tr>
      <w:tr w:rsidR="00470DF5" w14:paraId="4FB3858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8FF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A5C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C67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34080B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015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20029010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847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0B9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633AFD9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811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20029090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00F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9A4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7ED9B3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DCB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495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778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E3F20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40C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D3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36C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F4D45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8A3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D0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54A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D91EA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3FD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FFC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60B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9A9A8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FCE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F6E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4B2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68DC0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C6D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E62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2B4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BD815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BA3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20054000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0ED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80A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1CC0DF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EE0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20055100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7E8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B2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0BBF43F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75F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20055900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C8F8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A1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9139FB3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046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20056000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E1D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D96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4717B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961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20057000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677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1C4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0A609C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8F7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20058000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2D5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0D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A4DB25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DEE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20059100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D05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12B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7BF061" w14:textId="77777777" w:rsidTr="00B80D25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7BEEE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20059900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9BE9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FF66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4,5 - Excepto: Frutos del Género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Capsicum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>, que tributan 0%.</w:t>
            </w:r>
          </w:p>
        </w:tc>
      </w:tr>
      <w:tr w:rsidR="00470DF5" w14:paraId="2CF5A45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8AA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20060000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466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77D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F99A0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149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F2E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E41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83A38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DD8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505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56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4FC724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712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847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947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AD6A6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7A1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20079921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4955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0E7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827BE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F1B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20079922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124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0F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597778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61F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20079923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8C0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DAB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159AB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EEC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20079924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9E1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AE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027D0B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5A4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20079925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56C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CDBC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CDA0F2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B70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20079926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A16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499A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306F4D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0B1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20079927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E3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E85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0429A7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AAD3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20079929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46E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EFF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F1B830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D1B9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20079990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68D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061F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116D51" w14:textId="77777777" w:rsidTr="00B80D25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FCFA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CE041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0ADC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4,5 - Excepto: Almendras; Nueces de '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cajú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>' (castañas de '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cajú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>'); y Pistachos, que tributan 0%.</w:t>
            </w:r>
          </w:p>
        </w:tc>
      </w:tr>
      <w:tr w:rsidR="00470DF5" w14:paraId="7DFEEC29" w14:textId="77777777" w:rsidTr="00B80D25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9CA3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D562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E4F9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146E799" w14:textId="77777777" w:rsidTr="00B80D25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DA94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3900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C205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3D825C1" w14:textId="77777777" w:rsidTr="00B80D25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B1BE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CC12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A6BB" w14:textId="77777777" w:rsidR="00470DF5" w:rsidRDefault="00470DF5" w:rsidP="00B80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4,5 - Excepto: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Cremogenados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>, de naranja y Agrios en envases inmediatos de contenido neto inferior o igual a 2,5 kg., que tributan 0%.</w:t>
            </w:r>
          </w:p>
        </w:tc>
      </w:tr>
      <w:tr w:rsidR="00470DF5" w14:paraId="0308BC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44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69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2A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327908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E16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E7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1B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30DFE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B4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A1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CD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A375A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14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20086010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AA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E3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F1A2B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D0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20086090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5C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8A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38C98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2B9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20087010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5E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BC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62E47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85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20087020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CC0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D4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6ADCA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00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20087090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B0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7A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A4714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20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1A8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0B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B3145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12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11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37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82B9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C9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20089300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1D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3B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1FF35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ABB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20089710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D6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66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3510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8E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20089790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8D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E9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CB35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AD2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20089900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95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1B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D236A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36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B1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72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BAF89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09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5C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C4A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0DBC7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B4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F9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BF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94F0F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72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C2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81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10C92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E6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7A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6B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232187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AF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C4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9C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933D8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B7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84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C4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E1CF0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B6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61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508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6CA8E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FF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0C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C4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FD1AB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21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783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51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A324E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F2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69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02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E707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54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20096900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2F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95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CBF1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18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20097100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79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C5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EE765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13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20097900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FD8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13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F74D5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F2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20098100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7F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42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7A302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28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20098911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B9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FB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1FF9A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13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20098912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8A6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C6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D19A4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BBF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20098913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AE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36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D720C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C9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20098919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A9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AE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134BA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32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20098921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20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8D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89D8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DD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20098922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51E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09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8EE5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3E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20098990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57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F2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8EA89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D2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20099000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06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67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836F6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62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21011110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B5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85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242A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62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21011190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98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39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33ED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52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21011200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272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BA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44FE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D4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21012010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FA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6E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F281A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DE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21012020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19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0F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26D36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6E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DD3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BA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91F11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D7C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21021010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40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42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A89C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8F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21021090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51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FED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DA5E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69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31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EC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7368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42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FF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44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3A0F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13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DA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76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432B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E5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9DC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08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1AC9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FF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09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640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C968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640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DA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E6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EEB67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79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66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3D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CB67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0C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21033021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30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8B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56CF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2C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21033029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58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30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CCB3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44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929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C1B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3D7C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70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B8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A23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9FE8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9F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60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B5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BD31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0B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DE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0F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7930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93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21039091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D4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5AD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5038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D2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21039099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68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D5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3E7A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6C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21041011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5E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11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7D34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24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21041019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DC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B9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0A35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B8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21041021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5C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F5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773A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BA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21041029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A5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51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96BC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5F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D1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63E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4265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72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21050010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96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22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7219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DE9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21050090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63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13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4A3B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15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C9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05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5E31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8A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21069010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AF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28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B2B8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C6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21069021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43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73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374B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4B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21069029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AB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10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A5F3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BC6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21069030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5A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2F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9360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BD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21069040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95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94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DC66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A6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21069050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D6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4B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A17E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6D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21069060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CB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E7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84C4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8A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21069090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F1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20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692E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CE5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59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980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CB2D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07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DF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84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E139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62D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E6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89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A4B6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B50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22029100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96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60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E15E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0CF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22029900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E7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D8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2BF3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68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DD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76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D7A7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D5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22041010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29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DC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2ECE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D6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22041090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FF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C7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2592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C6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22042100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425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73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60479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26C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22042211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C6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5A5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554F9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05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22042219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04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6B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0B68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32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22042220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C9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E82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A54A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8F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22042910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66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798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80C9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DB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22042920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FAB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9A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BDAB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03C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88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A6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B94E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99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91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C7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A480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A80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22059000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84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6E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CA9B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50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22060010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95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4F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D7A9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33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22060090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7E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15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1167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32F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22071010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5D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95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2053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65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22071090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98C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ED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53B4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90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22072011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6E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47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2F0D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23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22072019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25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B1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A2CF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4D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22072020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89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29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FC3E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62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0A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50F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1B19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9D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22083010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E7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DF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DF8F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988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22083020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6D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87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0F6D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443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22083090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00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163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6155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27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22084000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90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047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FC3D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3A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22085000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68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EF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D1F6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9CB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22086000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F5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7B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B6EC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51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22087000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43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15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0A8A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6E0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22089000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81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C7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5E695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4F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22090000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5E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E0C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0210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0E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23025000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BFF0A" w14:textId="07050117" w:rsidR="00470DF5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31/12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3CD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12 - Excepto: De soja, que tributan 31%.</w:t>
            </w:r>
          </w:p>
        </w:tc>
      </w:tr>
      <w:tr w:rsidR="00470DF5" w14:paraId="5C381FD7" w14:textId="77777777" w:rsidTr="00875B87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344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23080000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0B54" w14:textId="273CB3EE" w:rsidR="00470DF5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31/12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73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12 - Excepto: Productos que contengan soja en su composición, que tributan 31%.</w:t>
            </w:r>
          </w:p>
        </w:tc>
      </w:tr>
      <w:tr w:rsidR="00470DF5" w14:paraId="5450B1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65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23091000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9C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26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875B87" w14:paraId="03ADB805" w14:textId="77777777" w:rsidTr="00996946">
        <w:trPr>
          <w:trHeight w:val="264"/>
          <w:jc w:val="center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B30B72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23099010</w:t>
            </w: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CAE963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12/26/24,5/28/5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2DB1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12 - Excepto:</w:t>
            </w:r>
          </w:p>
        </w:tc>
      </w:tr>
      <w:tr w:rsidR="00875B87" w14:paraId="39B9528E" w14:textId="77777777" w:rsidTr="00996946">
        <w:trPr>
          <w:trHeight w:val="1574"/>
          <w:jc w:val="center"/>
        </w:trPr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794DB1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A649C7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4643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Preparaciones alimenticias para animales con elementos nutritivos balanceados (piensos compuestos completos) que contengan soja, sus subproductos o residuos, acondicionadas en bolsas rotuladas de peso neto inferior o igual a 50 kg, que tributan 24,5%, con exclusión de las presentadas con una granulometría que permita su retención en un tamiz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IRAMN°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30 en una proporción superior o igual al 80% y contengan una proporción inferior o igual al 30% de soja, sus subproductos o residuos, que tributan 4,5%.</w:t>
            </w:r>
          </w:p>
        </w:tc>
      </w:tr>
      <w:tr w:rsidR="00875B87" w14:paraId="1E951D1A" w14:textId="77777777" w:rsidTr="00996946">
        <w:trPr>
          <w:trHeight w:val="1574"/>
          <w:jc w:val="center"/>
        </w:trPr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A0DFBD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41A71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5783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Preparaciones alimenticias para animales con elementos nutritivos balanceados (piensos compuestos completos) que contengan soja, sus subproductos o residuos, acondicionadas en bolsas rotuladas de peso neto superior a 50 kg pero inferior o igual a 1.500 kg, que tributan 26%, con exclusión de las presentadas con una granulometría que permita su retención en un tamiz IRAM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30 en una proporción superior o igual al 80% y contengan una proporción inferior o igual al 30% de soja, sus subproductos o residuos, que tributan 4,5%.</w:t>
            </w:r>
          </w:p>
        </w:tc>
      </w:tr>
      <w:tr w:rsidR="00875B87" w14:paraId="36BCC058" w14:textId="77777777" w:rsidTr="00996946">
        <w:trPr>
          <w:trHeight w:val="1354"/>
          <w:jc w:val="center"/>
        </w:trPr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201F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2F83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7DCC" w14:textId="77777777" w:rsidR="00875B87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Preparaciones alimenticias para animales con elementos nutritivos balanceados (piensos compuestos completos) que contengan soja, sus subproductos o residuos, presentadas a granel, que tributan 28%, con exclusión de las presentadas con una granulometría que permita su retención en un tamiz IRAM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30 en una proporción superior o igual al 80% y contengan una proporción inferior o igual al 30% de soja, sus subproductos o residuos, que tributan 4,5%.</w:t>
            </w:r>
          </w:p>
        </w:tc>
      </w:tr>
      <w:tr w:rsidR="00470DF5" w14:paraId="0B44AA9E" w14:textId="77777777" w:rsidTr="00875B87">
        <w:trPr>
          <w:trHeight w:val="677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C3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23099060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66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12/24,5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14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12 - Excepto: Preparaciones que contengan soja, sus subproductos o residuos (con exclusión de las presentadas en bolsas rotuladas de peso neto inferior o igual a 50 kg), que tributan 24,5%.</w:t>
            </w:r>
          </w:p>
        </w:tc>
      </w:tr>
      <w:tr w:rsidR="00470DF5" w14:paraId="6B0C25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26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23099090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D5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24,5/31/12/5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0E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5 - Excepto:</w:t>
            </w:r>
          </w:p>
        </w:tc>
      </w:tr>
      <w:tr w:rsidR="00470DF5" w14:paraId="3A5B2455" w14:textId="77777777" w:rsidTr="00875B87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92C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1E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78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- Preparaciones que contengan soja, sus subproductos o residuos, presentadas en bolsas rotuladas de peso neto inferior o igual a 50 kg, que tributan un 24,5%.</w:t>
            </w:r>
          </w:p>
        </w:tc>
      </w:tr>
      <w:tr w:rsidR="00470DF5" w14:paraId="5F46367C" w14:textId="77777777" w:rsidTr="00875B87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B2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F8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DD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- Preparaciones que contengan soja, sus subproductos o residuos, presentadas de otro modo, que tributan 31%.</w:t>
            </w:r>
          </w:p>
        </w:tc>
      </w:tr>
      <w:tr w:rsidR="00470DF5" w14:paraId="33ABE36D" w14:textId="77777777" w:rsidTr="00875B87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0C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92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04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- Preparaciones que contengan cloranfenicol; Preparaciones que contengan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carbadox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>, que tributan 12%.</w:t>
            </w:r>
          </w:p>
        </w:tc>
      </w:tr>
      <w:tr w:rsidR="00470DF5" w14:paraId="241192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A2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AE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E3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31C952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8D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44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C2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68D615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0A6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24011030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35B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E0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0F15DC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133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24011040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BD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DB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0FABB6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1B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F7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F9A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07E851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081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4D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E7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2881D6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42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ED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23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3E1885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CD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24012030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5A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6A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6CCA8E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24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24012040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85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EB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5F276F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78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42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54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0C2EAC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991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13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A4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5DB2FE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CF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3C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514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5468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92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82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D9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4A3B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FC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77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FA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DBAA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7DE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24031100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0F4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60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0FB2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40B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24031900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D0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1A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EE7C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B4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24039100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AA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9B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E544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C76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24039910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FDE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36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B60B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114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24039990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E8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5A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85BC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1E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25010011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6F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6D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DEEB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6C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25010019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72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C1C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3BDF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DD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25010020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DE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2A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22D6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D3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25010090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28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85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A4DB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FD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665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01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673E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A3C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25030010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D1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129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562E2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47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25030090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67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79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0F23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CB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DB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AD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967D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8AB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2A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F62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4392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CE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CD2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6D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A42A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29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25059000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404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E6C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B80A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F8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B8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0A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4D5A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C8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5B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EAD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B308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25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25070010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2B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C0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1B74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9BC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25070090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967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CD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276C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F0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29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D8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43C2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42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25083000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70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E1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B92B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25F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25084010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68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3D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3D4D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5C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25084090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13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F8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44B1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9C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25085000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A2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C22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183B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46C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25086000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72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836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52C9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56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25087000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46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F1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7D49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269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25090000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6C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A9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490B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B22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25101010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03A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50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B1BE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93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25101090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62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53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B096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9F7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25102010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D2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23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6085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D9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25102090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7B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9B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9E4F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9A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D5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AC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5433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D4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FD3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56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99C3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A7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1DD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30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D608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106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0D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67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67F34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21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25132000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AA5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47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79BA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32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25140000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3A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93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7F06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D6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4C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3F4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704C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05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25151210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AF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07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5C0C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E5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25151220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75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9E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FB80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C0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E3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71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FECA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B1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25161100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71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C1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25CE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5B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25161200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4B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86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9987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BE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BD1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E2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3AEB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72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25169000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00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4B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0E75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76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25171000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55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0C5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661C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42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25172000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6F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A1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EF04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6D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25173000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C3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D9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AF6C9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B1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25174100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79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C9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BECC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CA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25174900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4DF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3B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162E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85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1A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7E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AEFE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4D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EE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E8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B7B2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668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25183000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23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79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0C5F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8F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1B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94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A0E9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24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25199010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246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90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5FE3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E52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25199090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C9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E1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8407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CF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25201011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511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C9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9D70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6B0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25201019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94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E5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EAE9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F4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25201020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7C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16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154F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52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25202010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25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19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0FB1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34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25202090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09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DB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B747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C74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03B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49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A99B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23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4D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25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A69F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F7C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94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12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E2B0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D5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327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D10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C1AD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CE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A89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CC8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D81F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D9B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25232100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9C9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B3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425E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AE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25232910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A0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12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63C8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AF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25232990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EF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5D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712F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8C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25233000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D3D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E6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F47A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AB0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B4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D1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0969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7F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62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B7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4C62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CD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8B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48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C16F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1CD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50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98A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2059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9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799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9C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3CCA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43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79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E5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DB48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02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F25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1E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A9E0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6B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68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CC0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C9D1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0A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25280000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3B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C5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F1D5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59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D8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8C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2C71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E4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25292100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FB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FE3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C6FC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B4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25292200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9E7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5D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0DFA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8F8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25293000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1D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32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6880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1B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25301010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CE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441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10C3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56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25301090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A9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8C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2730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929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25302000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C0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6D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00B7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2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25309010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8B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BE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51C5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71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25309020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CEA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B7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5B31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44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25309030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52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24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94F1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78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25309040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AF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8B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1479C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B41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25309090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2B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F6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3B19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8C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26011100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CA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D4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0638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06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26011210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7D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9A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D8BA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26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26011290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2F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A7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5273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21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BE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DC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533F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95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26020010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AE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00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04A3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EF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26020090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DA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53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3CF4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110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26030010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12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5B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B2ED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63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26030090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AB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65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9F0E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18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26040000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BD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34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BC0D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F3D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3E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906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CB13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22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26060011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18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7E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6F3A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9A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26060012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17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785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B7D5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88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26060090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2C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5E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4187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600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26070000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F4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E1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9D0B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8F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26080010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0A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AA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FFCF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1A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26080090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BD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1D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FB28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4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26090000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6F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66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0987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F5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26100010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779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9C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10A2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EA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26100090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F8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72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1D20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59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05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5F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E7B5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E1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7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A4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922E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53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D9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E9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2667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A4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26131010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D8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82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0F73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AF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26131090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FC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48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31BC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B8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26139010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A1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433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788F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C55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B0C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12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EAE1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D27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26140010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269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B7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FCA8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88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26140090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58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AF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B52E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02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26151010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8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FF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A996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8D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26151020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C6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22D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0414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C62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26151090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74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6E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38EF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0B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26159000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76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5E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AB5A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1D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A9B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22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1193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0A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26169000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FE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26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98B7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645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26171000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43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B1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A66C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11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26179000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9B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E0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C8EA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C52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26180000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1D0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CF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B580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98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26190000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34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CB2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5B9F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A5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26201100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40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FE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D4AF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13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26201900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40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D7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1303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C3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26202100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56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4A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256D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D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26202900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C7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DB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EDEB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91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26203000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BB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F5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0E8F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77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26204000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D8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D9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7A8A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98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26206000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F8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D34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2706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C8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26209100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D9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ED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23CF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B4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26209910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75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432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044D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3B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26209990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92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8E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62B9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1F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F7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CF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A73D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FB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26219010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07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5D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C672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E5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26219090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D4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62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FF42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FA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27011100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B6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B6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214A4C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1F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27011200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52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8D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1B6023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C00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27011900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EF2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BB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5C0F39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80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A25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46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16,5</w:t>
            </w:r>
          </w:p>
        </w:tc>
      </w:tr>
      <w:tr w:rsidR="00470DF5" w14:paraId="631DFC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05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7D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C8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16,5</w:t>
            </w:r>
          </w:p>
        </w:tc>
      </w:tr>
      <w:tr w:rsidR="00470DF5" w14:paraId="3423A5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65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4DE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1E6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16,5</w:t>
            </w:r>
          </w:p>
        </w:tc>
      </w:tr>
      <w:tr w:rsidR="00470DF5" w14:paraId="447E7A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BF9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27040011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91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97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596B33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84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27040012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455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F6C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59DD60C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483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27040090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A8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C6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16,5</w:t>
            </w:r>
          </w:p>
        </w:tc>
      </w:tr>
      <w:tr w:rsidR="00470DF5" w14:paraId="4CD591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B8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D8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9E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16,5</w:t>
            </w:r>
          </w:p>
        </w:tc>
      </w:tr>
      <w:tr w:rsidR="00470DF5" w14:paraId="08981C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63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27060000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83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14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16,5</w:t>
            </w:r>
          </w:p>
        </w:tc>
      </w:tr>
      <w:tr w:rsidR="00470DF5" w14:paraId="6B3328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00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27079100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49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F5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16,5</w:t>
            </w:r>
          </w:p>
        </w:tc>
      </w:tr>
      <w:tr w:rsidR="00470DF5" w14:paraId="45BE5E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CB9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0C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4F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16,5</w:t>
            </w:r>
          </w:p>
        </w:tc>
      </w:tr>
      <w:tr w:rsidR="00470DF5" w14:paraId="03B0DE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7D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27082000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12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5E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16,5</w:t>
            </w:r>
          </w:p>
        </w:tc>
      </w:tr>
      <w:tr w:rsidR="00470DF5" w14:paraId="6D8835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07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27102000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F2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C6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1683EB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4D7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27109100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EB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23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065437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F4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27109900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89E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78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1D7EE1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4F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27121000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A5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20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65E855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C8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27122000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56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5D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390714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CC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27129000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71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FA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3B1521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770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27141000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08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C6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7A6BBA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05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27150000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1CE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C4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755FB6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5D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27160000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EE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99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16,5</w:t>
            </w:r>
          </w:p>
        </w:tc>
      </w:tr>
      <w:tr w:rsidR="00470DF5" w14:paraId="6CEBE1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A8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CC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E7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CE80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3AB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28012010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E8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2A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F66B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89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28012090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24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C2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72CD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0B9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D2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05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DA23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B5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08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8F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F42E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99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28030011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CE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38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DA83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13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28030019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B9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9F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4933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094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28030090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7B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E4C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79C0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10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A6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58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CC2D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02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4E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14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92D4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20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B0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B3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3F0B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9B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28042990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4F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4C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94ED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8D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2D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0D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186B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5B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C5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10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3527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C9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C5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3A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08957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50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37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3F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6021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0E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28046900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88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CF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B876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7F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28047010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71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F2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E2357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764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28047020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4E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AD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7C8D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5E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28047030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D5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49D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8AAE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3A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063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EB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27744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68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F35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59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9F4B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61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2A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361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6504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B9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28051200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B7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5D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167E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81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28051910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17E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1E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5228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9A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28051920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2C8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DE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BF65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93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28051990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BB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53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883F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AE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28053010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CB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4DB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3E0D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60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28053090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96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39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3C32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785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28054000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79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74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4B07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C5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28061010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30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CE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ABC5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AE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28061020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A6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DA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123F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EC6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D00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C9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E9A3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16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28070010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F5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71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480F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F3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28070020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28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58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E2B9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C8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28080010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32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6E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A258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C9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28080020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11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17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0A38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38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7F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23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DE13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DB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28092011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06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AE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2A71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8F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28092019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7C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C5F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1FAE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30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28092020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8A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04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3E24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4EF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28092030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443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F0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E6CA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21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28092090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41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2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AE00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8E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28100010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00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F19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15669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81C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28100090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65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0E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4699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7B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A2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A89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EE41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7E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51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B6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58AD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CA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A6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8A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57285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938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FB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9DA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71D3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55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9E6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D5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656F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5C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28111940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7B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68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17D4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DAA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BD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1D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AB21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845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A6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E6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93F8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5ED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28112210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F2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1F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185C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C1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28112220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31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9F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9992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3D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28112230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33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5B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0993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1F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28112290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D90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C1B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AA0F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FA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C8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D5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113F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D1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28112990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4D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EB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2E57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B66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C55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05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10A7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E1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EA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3E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E92E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BB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4C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9E6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DC89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79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96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04C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2A7D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72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28121500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E1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D0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FE7DC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F2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28121600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A0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95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4BD0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C4A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28121700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AE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48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FEAF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53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5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15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9E35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91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FD3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5E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8DC7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21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61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60F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B637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04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AB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2D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720A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2B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24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EB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0317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6F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28139010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12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EB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28A5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65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FF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AD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5A9D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D2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CBC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96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2520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24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BD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4B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E962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D2F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DB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4D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3A0A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7A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28151200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B9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67E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E1FC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046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346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65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E491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6C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FF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7F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ABD4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30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28161010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EB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04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1453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EE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28161020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D5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D4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863A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DD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28164010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D0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A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802B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79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28164090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9E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33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1595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DA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28170010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C6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02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B764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B8F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28170020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E14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08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0581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20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28181010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A7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B3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66F9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D4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28181090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84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A9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A1A0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53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28182010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06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67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C092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5F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28182090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704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E3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603C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26E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28183000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8C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1A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5F66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0A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2D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DE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43FD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32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28199010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E72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14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9717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0B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28199020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688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A45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0316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C5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28201000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A58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816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624E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248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28209010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92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F77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035A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FB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28209020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34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B63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57E5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92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28209030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740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60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A110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8D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28209040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88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9B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9C09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1A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28211011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0B3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3C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089C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6B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28211019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C9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15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98ED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4A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28211020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82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7F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64F9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41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28211030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22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DDC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F5A0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ED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28211090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9DF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AD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4F66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D1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62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EF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8753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68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28220010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076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7FF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E5F67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74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28220090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C5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52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FF82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AA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28230010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E6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69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5492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74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28230090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61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24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25EC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F75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76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95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50EB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5E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28249010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D72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9C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8115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FD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28249090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80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BC3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CCA8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F96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CB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6EF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CB05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4D7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16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20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D6E8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85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C4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68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6D5C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DA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2A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03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80B1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33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64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2C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FA4A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5C7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BD3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53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3976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79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E1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CB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DEF8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F6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AD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8E9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D6F6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9C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27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8A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B27F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E6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3C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8C3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28A1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492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28256010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31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71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CF7E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3FF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28256020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1C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6D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71F8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B1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28257010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0B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6E7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3CAA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FB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28257090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84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B7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F70E9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7E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28258010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AF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51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9574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6D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28258090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D1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F8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7C3B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5FD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BA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1F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0297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108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86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9E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90C1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A7D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21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A1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6093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A7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28261200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B4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1A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1CE8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42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28261910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DD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84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885A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8D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28261920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78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AE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EAA1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12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28261990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BF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8E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653E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A5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28263000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FE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BB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86797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3F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28269010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DC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9EF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C40F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BB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28269020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8F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F4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D53AA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EA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28269090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B5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F6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8732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786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D2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67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50C3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01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75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41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7EC6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06F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1ED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0A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B9FF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B89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90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3E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22B9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D9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27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07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64FC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23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28273200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A7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C4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26EB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10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47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5E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8A93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AF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888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F8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586D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AB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A3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072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E934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A1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E1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3FD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1D07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0C4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44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B7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5809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E95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92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06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B9B0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07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D9D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12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2F61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86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F73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944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10BC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02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1D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3A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B605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46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FD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F7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C457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7D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E6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47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959A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45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80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D0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67B5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07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28273996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C7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CC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D565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93E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28273997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29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6B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F26E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F4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28273998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2C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73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B405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17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28273999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C7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87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086B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CA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28274110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2C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D80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11A7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59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28274120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FB2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76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ED63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C8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28274911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E0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60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93DF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08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28274912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96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55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7812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DC7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28274919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56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6E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B2DF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E2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28274921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B0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49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B8BD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79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28274929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D7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F8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BC00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A8D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C7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29F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ACFB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C54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28275900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1F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FE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25AC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B4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28276011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5D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E5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E558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53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28276012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E5E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E2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B35C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55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28276019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86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4D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E48E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EA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28276021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7E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75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9B9C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4A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28276029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6F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DD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0BB4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34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84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BD6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3B59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0B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28289011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E5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157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D59C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0E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28289019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48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17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77D44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E25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28289020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A66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C6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6889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0C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28289090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25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3A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CDEF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0F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07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B4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6939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6F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C6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D08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6075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5D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65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638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158E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62C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13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D1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0F2F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CA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A8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03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595F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39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AD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78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6B4B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62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47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14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2292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C5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0F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41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FE02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BD2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28299022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B3C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E1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EFE2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AA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07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69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DA97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39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28299031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56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BD9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D24E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84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28299032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FAA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9FF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1A21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565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28299039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F9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53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2F28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CED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CD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12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9F0C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62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28299050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B8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996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5569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B8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28301010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60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9DE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E1A8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AF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28301020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060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4ED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CCBA0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26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28309011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71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C3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962A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CE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28309012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31D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05D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4BAE9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30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28309013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EE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CC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0879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689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28309014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98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84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246A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155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28309015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D4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E8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7E63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E2D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28309016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6D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DE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1BD9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3D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28309019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B4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61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B884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E5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28309020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11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4B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366D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42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28311011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20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912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95F1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E0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28311019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10D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FB4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DFEA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67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28311021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E3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56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2886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CA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28311029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07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A6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F460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0E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28319010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24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A1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C990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21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A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B9E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30B0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E3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28321010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DAE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C49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41E7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90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28321090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8D6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C17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70B9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E1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4C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D6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54BE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E2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28323010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AA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5F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7C9C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DD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28323020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94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AF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5418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C6D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28323090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47A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6C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0EBD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52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44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15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51FF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81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6C5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0B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B826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E88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2D7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7D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1A71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B0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E49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7DD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05A9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78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32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33B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4ED0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728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BD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305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DA27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8E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28332510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9F6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34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EB39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B6E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28332520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62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41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58FC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383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28332710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8E3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85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D639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DD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28332790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52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99F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C8AD5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A69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21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C8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769B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AC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07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A8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84DF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534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FD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DF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A440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64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6D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CD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D6CC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E4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87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5C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88A2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35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28332960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34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EF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3121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4F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28332970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12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5A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DAA6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C0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30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9B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38F4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4B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B5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D11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D59D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482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466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F5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6CCC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69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28334020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2B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B7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4221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50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28334090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C5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81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4FBC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D4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28341010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8D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C2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F7F4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40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28341090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21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10A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D3E7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01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28342110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07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E3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D3AD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5AE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28342190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5F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69E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08204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55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28342910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0D5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4C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997C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69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28342930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FF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C6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8729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89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28342940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10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E8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6913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D1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28342990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C8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71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4CD2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41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FE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40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8925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510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BA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45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F04A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B4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86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A3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ED4A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DA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01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D7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464C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CD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27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DA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66C9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C4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DA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58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839F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6A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95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9C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0118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54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DF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91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348F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4F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5C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92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B07E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58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37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AC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39CF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5B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8C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2E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8500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7F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6B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02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133A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A0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76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AE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14AD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B9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28352960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76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40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F1FA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268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28352970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F6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BE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6D8F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B0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28352980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2C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DC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0DA6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8A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48F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BD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8670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1D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79A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ED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8B1E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441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AD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BE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0DB3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08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C14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D4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0E7C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23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28353920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2E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68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4C49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6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28353930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D6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0E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55DA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E2C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28353990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747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6F3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4F53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A9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0D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2E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82E1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A1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BF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AF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6011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CD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5C5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37B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5933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01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6F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19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3263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E6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08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38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32AE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60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28366010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A2D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07A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79B3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39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28366090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BB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AB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B3C6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29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D5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381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D759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F3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E22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89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AA4E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93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428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16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E721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617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28369912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12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6E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CCAA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93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28369913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27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B5F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B32E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48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28369919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E71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A08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39A73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36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28369920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928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30F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4A54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FB1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75C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21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0F21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CB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4D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CE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5724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FB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28371912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BA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4B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DA52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35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28371914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A25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B97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95EB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BF9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28371915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D2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22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B74A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66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25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D1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FBE3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41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09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526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1084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ABA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81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01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E109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D8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28372012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5CE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D3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DA91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C9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28372019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95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02F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208D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FA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28372021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1F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13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F7D0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2C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28372022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FC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06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0C89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92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28372023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3F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17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6B52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412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28372029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1C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07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D15D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FB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28372090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4F5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D4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6129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88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28391100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E0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0C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5D53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30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28391900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170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B6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2C05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EB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28399010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9E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6E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050D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A0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28399020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D46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9F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4C8C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AAA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28399030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4B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DC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3C49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88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28399040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57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57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1DA1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A3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28399050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42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83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96F4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71A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28399090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78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15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8864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DAD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28401100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4C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02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442B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71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28401900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1B0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EC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0CE3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BFE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28402000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35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D8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712D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B2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28403000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ED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87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F628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70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9BA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DD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4159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2EA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28415011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72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9E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3977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2F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28415012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F6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EC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AAC5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9E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28415013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F1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51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A8A14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A7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28415014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36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24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20F5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8A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28415015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F2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1E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7DCD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33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28415016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21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CD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E6C6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BF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28415019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B56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B4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6E4B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49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28415020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9DA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4B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D93F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D21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28416100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82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37F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5D2D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32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28416910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CA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C6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64A3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51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28416920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8BF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8B3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83BB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05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28416930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75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4C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283D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18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28417010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76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12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5876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C8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28417020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859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D4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4D4C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E7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28417090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32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59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B5D9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5D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28418010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1B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58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A5547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2C0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28418020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C1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0C2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72E1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5B9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28418090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1D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5D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C496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50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7E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A29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F144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5F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3A1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4F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E4A2C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8B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80F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2F1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2DCC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B0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EF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D8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11AB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23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3E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8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34CC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1A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1B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00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95EB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09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D7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A6D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C163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49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9E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FD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9A824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62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D21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40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C4AB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25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B95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B8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427C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BA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12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F9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466E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E4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B1F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15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0B83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894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334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ED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F419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331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8B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1F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3162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DEA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FE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19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9BD8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19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8F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3A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FBEB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1E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66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D8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4050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F6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28419081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532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46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6BB2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EB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10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AE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5981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B6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28419083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11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99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95EB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85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28419089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C2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4B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64AF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F9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D0F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CA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FC55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01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28421010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FD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204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7E65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81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28421090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D8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363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52F4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73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DA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509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4769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C4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4A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71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505C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967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28432100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DC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A9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C119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75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28432910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27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BC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EAC6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66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28432990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AF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3B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FB88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6A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28433010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9F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C9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B947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EF0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28433090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DC1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369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40CE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22B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28439011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E81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DA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69824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C8F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28439019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BA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9E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C6036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133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28439020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B5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9E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236B5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65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28439030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0E1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30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E130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9B2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AF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B9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1A5F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91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17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73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E8AA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11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D0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F8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98960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97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901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EC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9F05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EFC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28444010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AB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63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0043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F51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28444020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08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80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0980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CD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28444030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91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2A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F30B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ED7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28444090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F9B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E8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EECB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0F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28445000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08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2D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12AC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7A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B4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F5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C36F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E2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28459000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FF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53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61C6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8E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28461010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65D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08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179E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9B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28461090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CDE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63A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6A27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78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28469010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CD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ED6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31E2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6D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28469020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5D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823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F532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04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28469030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32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DE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5080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F3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28469090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4B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75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6081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0E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28470000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8DE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51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2BC1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D5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17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99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3FC8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8E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28492000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429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F3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93EE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C4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28499010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3A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21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CBAF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158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28499020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05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FD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7661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69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28499030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D22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3B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B06C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D8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28499090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F6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AB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9394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CC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28500010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D6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4D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7B50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A1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28500020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1F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2C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BADF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DC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28500090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57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3D8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7E8A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D3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F4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D5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ACB4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22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F5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694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076D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C4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B2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F9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E90C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14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10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07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5A91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54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63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71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B2E4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43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38C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A2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6414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C9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D2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E2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DB67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37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AA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96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45C3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F6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A7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ACE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E2BF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92F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EC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490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96B2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FC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4C7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87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D00C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8E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9B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5A9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9C8A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E2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B0E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CD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C637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30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28539011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29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38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15C3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88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28539012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6E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A5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3CAF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AF6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28539013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9E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4F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36AC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249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28539019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07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F42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CBCA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929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28539020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6B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D7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B8BC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806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28539030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142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77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8ACE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61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28539090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16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CB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A20D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89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50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25C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BC17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EA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29012100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A3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6E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9E22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9B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29012200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581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4C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77D3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33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29012300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BC1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F1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E03D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7E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29012410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99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1D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24CA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C1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29012420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126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D1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1C88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E3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29012900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D5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C2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B6CA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55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20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D1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A785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A09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F4D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E9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C849C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4D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F7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45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0A12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308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7D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8E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8E89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13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30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D1F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E3AB4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771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DCD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E10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BE79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2F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C26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ED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F955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3C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29024300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31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ED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2F41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34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29024400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45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9A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0213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ED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18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A4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3300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1D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7C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84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51C1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AB0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74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CE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02F4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F6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C3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61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EE94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81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60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CD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EA07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93E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DA0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C98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A042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06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0D1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FF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6FF5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A5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29029090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FD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8C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8CFA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C2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2A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3E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C3E4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44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A5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7C6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C2ED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107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D9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32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64DE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46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AF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01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5138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A6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77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BB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937EF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DC9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29031500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AD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6C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232E7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20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B52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3A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DA3B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D9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C5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6B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03C7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6E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5D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67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96C1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39F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9C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52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22F4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9A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AC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D5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6A1A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BB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DF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CB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3038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BB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6A8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60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8405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79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E6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EF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2A441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AD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29033911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1F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0C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F7FA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393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29033912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12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2B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2854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E2F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29033919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1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3C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AB39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93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29033921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9F1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A8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ECD3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7A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29033929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A4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8B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49B3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F9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29033931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A8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7D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35D1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8B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29033932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08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5C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F65C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A4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29033939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32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14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9B7C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38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91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C13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9306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FC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88C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CF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25A0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F0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9D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22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9ED8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C7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EC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D6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6E82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29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6F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C84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08EF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3C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3C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1C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9899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B9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EE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6E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84B6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C72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37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9A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A92B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59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E1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2F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A35F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14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BE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FC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F388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528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AE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6B4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A838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850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0D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92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DD53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092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3A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5EB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DA64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D1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8B7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54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108A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3D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F3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A2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6564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CA7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D6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0B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6E6C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86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25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1A2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88B4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864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5EA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95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AFFD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73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29037736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C9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83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8559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AE1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29037737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75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46A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1718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2CB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29037790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E7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CE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1902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A0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96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01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70AA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72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3B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26B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17C5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793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93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CF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DB6B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66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34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73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0700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FB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54E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9A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2798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80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1B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47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D7EF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7C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7EB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C3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0BB0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B3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29037990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23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81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A6EB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99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29038110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7A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C4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9961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36F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29038190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2E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7D7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91F4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69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29038210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94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FC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1C6C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81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29038220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5E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CEF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0570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49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29038230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67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80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AC54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D8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29038300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83E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75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3543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0B8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29038900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DC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AD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6A06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BB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86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6D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7202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866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23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5D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EEC2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27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29039130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2B4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C5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6457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19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67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10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8D8E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9E9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00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9F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2B0A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4B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ED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4D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E116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4F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09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E1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96F9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E3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0E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4E3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3562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3F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CA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00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977D7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44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0AD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E7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A63F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06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B2D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54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5D94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F5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A6D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ED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2D47F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5D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9E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D0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0200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74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29039917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FB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376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7DCE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63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29039918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5D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F1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016D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46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4F1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651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3EC3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09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E1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AD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AEA8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C3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E3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ED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FF1E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67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7B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2B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A0609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6A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1AF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74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AFDC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5A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6EA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32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671A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23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DB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74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D4B1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7A0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D5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C7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3F05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84B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29039990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1E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17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B2D7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76A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8E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D7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37C5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BCB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68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88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1487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65A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80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63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64E6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03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64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0F2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5947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00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4F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8F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472E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50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14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A4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C6EF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03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1F9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3E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182C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9F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9E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64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5BDC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6E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7F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38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ACE6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B0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29041053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31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F9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38AC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C8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F5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10E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98B2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15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BD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39A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CCD1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3D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F8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32E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B701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D84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3C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56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7EBD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4D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49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CA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09C9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63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29042030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99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5FF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D552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B2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29042041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C9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D7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ED24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B6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29042049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32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17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3371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6E3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29042051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81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3B7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A60E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10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29042052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28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3E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B920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6D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29042059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4A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D1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6C33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04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29042060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CD7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01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EBB7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A6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29042070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76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C74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7A17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CF7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AD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76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396D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30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F7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CF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DD8B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5F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87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14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92AC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D8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58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36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EE46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CB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29043400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11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9B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99A4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FD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29043500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16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137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F10A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911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29043600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D9F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6C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4081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9A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C5E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39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512C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1C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F7E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E1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3491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803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C5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F4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EA70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F1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37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DCD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F6CE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609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6A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CC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80D1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2D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8A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56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22AC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B96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FD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C30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6B1E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34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FA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07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FDB5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49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678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7C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5CCE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5B5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2F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BA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3DE2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18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0E6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60A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1ADA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B9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06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A3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8E36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BA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29049990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93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26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67CE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B7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F3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C1F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AD35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3D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40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DA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5D7A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66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3F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847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0E93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65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8C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B1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557F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BF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08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30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B308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0B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29051420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27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5E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2966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22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29051430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5E6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CD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0936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AA0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72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BC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355B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8B7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29051710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3F2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6E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19F4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34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29051720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D6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A63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CD6F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DA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29051730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D46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60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84F0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4A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B5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40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062E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94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78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151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A864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DC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11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0A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A25F2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AC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C4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6C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9A48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A0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185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B1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7F1C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E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FB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BBD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31EC8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DE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CA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CB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F87A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A3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13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60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9092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05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2A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091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4D2D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7A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35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61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B936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B9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B3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56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7AAD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19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E1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5DD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664E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6D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29051996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5B5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11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6AB6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1C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29051999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4D7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DC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D041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364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29052210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81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25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15F5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65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29052220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35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E5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C192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B3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29052230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49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FB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6393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0E6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29052290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45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96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D61D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AE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77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13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54838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7E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16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6C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077F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778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8E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57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C20E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4BF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1C3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56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1049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70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96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70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A7A5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42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29053920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12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64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E050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3F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29053930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7F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5A8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43F2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728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29053990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4B5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8D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1837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59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C3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5C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FEDB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90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08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EA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0A45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07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29054300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4A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6B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24D2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14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29054400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42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C8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DEDB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360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29054500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94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63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3E33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39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2A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C33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030B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CA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36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AF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7411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33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29055910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CA4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81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215B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17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29055990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F0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30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1B5A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9BE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6B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5A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31EA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C4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FD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23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C48F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AF9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2E5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B0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CB0C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70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DE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D6D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3AE8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EE6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A0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39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83F7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8E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D7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C0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1A45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6C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29061940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A4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E54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5BDB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A8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29061950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70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03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287B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CC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B5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EF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E829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06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AA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DE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8B16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A5E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00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5BF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BE44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D0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E5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77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7DB9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5B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29062990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21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2C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1214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99F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E3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84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BFBD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D4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CE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42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9ACE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02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D8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A1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49DD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C0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29071510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F3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DD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5B09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619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29071590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38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D34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AA7D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D0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AF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6D0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7FA6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88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76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98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7331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93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70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CA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0969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74C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29071940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BDE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B96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C471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3B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C4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44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3AA2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39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EB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CC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A761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6C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4C0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8E9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D147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D6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C00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30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5B63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45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29072900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D7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38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E19F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40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31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F6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6C6E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74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63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84F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FC72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65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29081912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7D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CE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F64B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22F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29081913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1C1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FF3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687A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3EA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29081914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3B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23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4854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A9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29081915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81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41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B633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9F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4D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4AC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1E81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2E3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29081921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A7E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48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E433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128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29081929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1B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8B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38EE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69F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E5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8A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A4BA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A4F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73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51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3212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9A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789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6B7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F0C3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23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29089912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8D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9D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384F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D7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29089913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66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88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C359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96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29089919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BEB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2A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2504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33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29089921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7B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C5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E956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59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29089929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04C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4B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DB59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10F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29089930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1F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AB0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E607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C0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29089990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3BF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B2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8D4D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14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67C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02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ADBF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FFC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04D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3D6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8183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53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96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38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1878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1F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B56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037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2827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A5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98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31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AC3A9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17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29093011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1A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33B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B343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50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29093012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DB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4D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9FCB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68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29093013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47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99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FF59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43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29093014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FDD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18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6BEE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A35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29093019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EF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2A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CB6A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19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29093021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7A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12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8EA2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1E5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29093029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82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C43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D317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59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5B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78F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CE04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B6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54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528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C4B0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75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29094320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15B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C7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F679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550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29094411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E1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3A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FC7A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EDE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29094412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35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80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6840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A5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29094413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A3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19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168B2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14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29094419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F1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A8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9B042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8B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29094421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30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48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6711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81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29094429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AE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9EA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954FC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C59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399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444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731C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63A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97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60C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BDEF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5F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39D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BBA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2CDE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B3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B3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D89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FF14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1E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BE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91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1BED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5B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A9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68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41AF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4A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45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6C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2F34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52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358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A7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E03E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021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E5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30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B5CC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8A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DA2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5E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7BCB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E2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90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68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4371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82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92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8A7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BC43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4F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29094990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D3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7BE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2204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46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29095011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B07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71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9223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83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29095012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EA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CC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39EE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78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29095013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25C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B8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C820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0F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29095019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0E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134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8765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7F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9D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9FA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A602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40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29096011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94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964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5C3B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7E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29096012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16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19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EB51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1B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29096013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6E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B09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D96B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1F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29096019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42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20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38C4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77A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29096020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7D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39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7F87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14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29101000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5B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BA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7CAF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AE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29102000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12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2D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88E6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BD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29103000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96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47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135E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1E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29104000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3A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6B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B3F8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88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29105000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DC7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1F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F964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0F7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29109010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9F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3C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84212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AC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29109090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50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54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658E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90E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29110010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8D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EC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DEEF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35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29110090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D3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B1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B87E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F8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32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33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2DC5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FA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5A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E41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9596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51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62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15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1525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5D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29121912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6C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BF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8B58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A8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34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20B0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33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29121921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7F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9E5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B743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BD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29121922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5E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48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FB9D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00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29121923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329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0F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DAC1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5A2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29121929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785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D5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05469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083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29121991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38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89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41A7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AF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29121999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3A3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7D7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0455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A4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1F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5B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A045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35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C1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10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EA9A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F2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E3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40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FC40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94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A4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A3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850A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C9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B8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D6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6211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A3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D3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CE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B9C9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43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29124910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67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7B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9C6B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55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29124920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9E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4B2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A2F3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06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29124930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C1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9A1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AFE2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59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29124941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B8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9C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E3FD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00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29124949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D6C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50D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551C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B0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29124990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22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81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B444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BE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B3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C2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5D8E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70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29126000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3F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5F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C41A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08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29130010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D1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B4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AB9C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75D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29130090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D4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40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BD9D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A03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74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CF5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8C8D8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03D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9E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94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911D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27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31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BF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46E7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2E9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FF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E03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F303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14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7A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BC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BE1E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FC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B1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FD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ECEB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54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D1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56E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F9E6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42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76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61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1918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B3E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AA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5B7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4AD1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B5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8F7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D49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66FF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E2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C3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27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92E5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843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86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845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22EE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20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29142210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52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65B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4744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CA8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29142220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09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67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99D3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23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29142310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B31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92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73A4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481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29142320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66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98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1149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A11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94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83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9917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408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AA2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AA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9046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25D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220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EE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4A95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30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80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B3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B4CF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6A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A8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E3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D86E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9C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29143990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78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09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6DD4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E3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86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756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809A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EB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29144091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F5D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95C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41D9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69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29144099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73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FA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3665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8AB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82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73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57D1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70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29145020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8B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B2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B429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B9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29145090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EA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6A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BEA84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D1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B3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DB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E025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AEF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29146200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A73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4C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E6F9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1CC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29146910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26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EE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E42B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7E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29146920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D2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5D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3747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BC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29146990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89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36B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843E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8A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29147100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8F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58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0211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F01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29147911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C7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72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9785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66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29147919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35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3E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FF81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71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29147921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38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B3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1B78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B52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29147922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41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AE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027F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76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29147929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6E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3E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E912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9AD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29147990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1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12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233B2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B1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A2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73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DE21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76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92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F0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CDF8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66C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B0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8E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C376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E2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29151310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09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85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6E10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A1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29151390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D3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C9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7FD1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E9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C0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38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7B9D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8F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29152400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3B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51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643B7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DC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40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E0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DE27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A64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90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DA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ADBF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889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69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97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2AFA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FE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25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8E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940D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62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65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ED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86EF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3F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DE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51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B60B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32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E6F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1D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C35DC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89C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DB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04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283B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B1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23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DC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FA7D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6D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2DE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59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9FB5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B1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91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C6A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508D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18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86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C2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E1DE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12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DE4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9F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AC2D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AA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FD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DA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3E7F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8F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E0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74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5922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D9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24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27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0777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B00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F5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4F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EF36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2E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29153953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0B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64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5A74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6B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29153954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A5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F9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6283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362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29153955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10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F3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5A2C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71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FD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A5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6D9C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5D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29153962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85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F8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D70D4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85E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29153963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2C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570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29A6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CE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D0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D4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B926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02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29153992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38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6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0AF7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C1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07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D4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1232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8C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C9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DF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BF91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72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29153999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3F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2D9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9D7F7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F7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4E2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F9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C95E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53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29154020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89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AA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E606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212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A9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E6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10A3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8E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D4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290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4D1E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3F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29155020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02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BEF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534E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41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29155030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0E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487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4505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12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29156011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63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25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B963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19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29156012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C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A0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EFD2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E8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29156019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14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F8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0472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5E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29156021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2DA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D6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6EBC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E2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29156029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5C5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0A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8E37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CD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29157011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87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D0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22E1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136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29157019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5E6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A2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0B06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82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29157020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24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86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449D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DD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29157031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D0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88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4976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962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29157039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A1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7F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E0DC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8E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29157040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41D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2F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6D99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31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92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6C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0B49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0E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91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265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0EB2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89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51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31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9EC7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C43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9F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C0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6D49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D3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573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E0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A6CA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6A0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21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66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7055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AD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CA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2B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ACD5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16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D16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BD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C06B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BE0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29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1E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E2F7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43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6F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BA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7A28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C1F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64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00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8E84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E5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F8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EF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0C59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62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FB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B2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BFED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A6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D3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2F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87AB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4C0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F2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3D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E760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1F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26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C2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E3D2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9D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53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7E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57CD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1E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8F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45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2FF9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B1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09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53D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8600A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709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29161230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EA4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1B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48D6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361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29161240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88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046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C018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15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304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8E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3D12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3D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7D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1B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B1C62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68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29161320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05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52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67E1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C5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5D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1E3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C1C1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3A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29161420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8D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3C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DC29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B5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29161430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2A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D0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509E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88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29161490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77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09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5AE9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6AF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29161511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F8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43F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D4CE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3F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29161519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75D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766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1AC8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78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29161520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B9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2A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724D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5D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BE7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67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D2AE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F4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6B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05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6122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64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56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FA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3E69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B1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10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A73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E32D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1A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C9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DF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2A1A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81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572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89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F18F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B3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74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D8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FE46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94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BB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44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8585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74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A1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FF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9CFB0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13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29162012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3D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64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1D8A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4D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29162013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1A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01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BDB8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88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29162014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42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63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5D8F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43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29162015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88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E8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A611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DE9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29162019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B1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0A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8D425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00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2D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E2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EADB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33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DC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2D4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E963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D2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47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AA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641B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CFF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29163122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09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87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6819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809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29163129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4E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18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BD57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EE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29163131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BE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69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31B5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9E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29163132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8A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6FF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0001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78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29163139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98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56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6931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6B2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A5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F2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FB8B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82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2AD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40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A0B2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F4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E5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2F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7834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9F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81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409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22F18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E22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47D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48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BD5C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7A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E2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E7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55A9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7C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B9D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0FF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7D6E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55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29163990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20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85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BE1B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AB5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6F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55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B242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AA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79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73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4AA6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E8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06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70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9288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52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96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5B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D2E8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BC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93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914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4A27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BB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29171321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54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C81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96BF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6E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29171322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D3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90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8294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33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29171323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4B8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83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CD5F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2B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29171329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DD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1D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C5AF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460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80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3BE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D7C5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25A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A9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66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F5E9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35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D04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9B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A6A4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A49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3F9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01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45DB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9C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7C7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70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002E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F8B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98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97A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B0E0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EB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21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68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FEE4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64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6B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68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9FDF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52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C70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C94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BEE7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BA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56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EC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7019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CF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CA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9A2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B1D79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2E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7F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48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747F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55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D3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0F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F651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31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F5E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D2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80FD8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AB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0F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1A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6E74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FD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EE0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68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5DC8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69B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1A8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81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4DB4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4E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90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D7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D51F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6B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20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F2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7821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541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BA2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A1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953D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BD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29173990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535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5C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CD59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463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CE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3A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F703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897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34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9C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446E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62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DA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BA0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59DA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CB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29181320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E5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93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8C6F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62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4A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6F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2AAC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12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73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48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A193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B1C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29181610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51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41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773C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B3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29181690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DB1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C3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E184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9F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AB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D23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BDEC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7E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12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3E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FE65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2F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CD3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89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16F7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ED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C0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C2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CDB1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9AD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AA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89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54B40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D9A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4B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5F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6563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AA0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28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C3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61DA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96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29181942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C7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CD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CEBC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78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29181943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83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F0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0026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6C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B4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E6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E344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0B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DC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84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A5A2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13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98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3C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7EA9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A9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29182211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94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67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EFC4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43B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29182212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ED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EA2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8712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7FB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29182219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F9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EC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31DE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A3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24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2B58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42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F8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747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1F53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06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F8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45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35FE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AC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3E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07F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62F1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BA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33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654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C820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7A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7BB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DC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A9F4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E4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81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AB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C703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49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14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E34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9658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532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5A6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ABF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7A48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F39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5E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61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855F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9F2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EA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81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A5B4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8C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85B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E0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0289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63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BA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03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6F75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5C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29183031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59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D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8C1D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A0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29183032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F3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3F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7278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86B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29183033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E1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7A5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2985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1E2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29183039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50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2B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6730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2D0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29183040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3C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0A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3B79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E7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96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97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AEE83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70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A6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27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0570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E40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09D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E0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FEFC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55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6C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DC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8708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FD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1BC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CF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8531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CF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2A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1B4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48B3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B6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EB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FC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3F5C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75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C2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8E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2362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6FE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A8C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EE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3FFE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6F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7C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D2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9150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59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D1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60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0AE3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CD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02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D6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03C95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5C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DC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A2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446E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009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76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890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5E67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BE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D1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B5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027C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80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29189999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F1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B4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CD23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87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25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866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DFFE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2A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29199010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6D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1D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C5C5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05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29199020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A6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93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0AB1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1D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29199030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20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8D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0612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08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29199040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78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08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A9A8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B7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29199050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30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3AE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8CB1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05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29199060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E7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83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DB7CC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09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29199090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15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FB7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DFD0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A5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0A2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29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AA33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A0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B02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FC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55EC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58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04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C3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5C43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4B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87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8C1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B6EE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A8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C2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F7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CAB3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2A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F7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29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DFD4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5B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87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FF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173D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8E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1C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0FF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D5F7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FE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29202400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04A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00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4159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E41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4C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47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274C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AF4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E7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08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90FF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A2C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29202930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C7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87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6681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29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29202940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E0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0B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9B14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01C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29202950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7B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647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3349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08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2DD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9F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A0B5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7E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06F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11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A2C2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16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34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17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8D05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D9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99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B7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5CCE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F42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1D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9D5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F3E1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71B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1F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4C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B8B1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DF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5B5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70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741E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0C0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AC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0C2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4659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8B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BB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9E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2A76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64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EE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DD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FC79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CB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D0F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5E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31CA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1B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12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67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4668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9A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28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DA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94DC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70E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29209090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B2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9DA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31FE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EAE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BC7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80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944C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672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C7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CF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508F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F5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D9D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B8F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FD95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3C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29211122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78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5B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7853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9F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29211123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64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19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7156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93B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29211129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55F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97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AD7B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71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29211131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D7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01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8CFE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851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29211132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D29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AE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946B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B5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29211139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6DF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62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270C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68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E9A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65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9BFF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93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8C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BB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8B27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946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AD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E9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3C1E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11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E4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F7E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5C6C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AF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17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B9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56C1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E8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EF6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AD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CDEC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5E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29211914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5B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BB2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ECB6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8B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1F3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C9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C123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30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1E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4A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12F7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00C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8F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6B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3D6D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32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F5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8A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FC46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6C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E4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EC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86AC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40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C7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32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E90A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80D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D5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FD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4FF1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3C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4B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6A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09BD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63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FC9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12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9ECB7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64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DD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F2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2DCB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EC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05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3A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E9FE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65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DE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99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16D2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E7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E6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13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4B03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D5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4B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17A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E4D3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25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A0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9C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0AAF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EA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29211999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6BA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65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A564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A16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C6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41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328F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5F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67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87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3324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C0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EC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793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3C65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98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8E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DF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7ECF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49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CA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901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B5BB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47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29213011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3B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3B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83D3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30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29213012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9F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7D9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AE7B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CB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29213019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DFB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C3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4BD0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15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45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AE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4565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9B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9C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46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741A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495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B1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6C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9AF1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5FD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29214211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31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7C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F328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87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29214219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05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674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B8A1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12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29214221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A4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71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A015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50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29214229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2F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90D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797D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98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29214231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DD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4D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73F8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0F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29214239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BF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CB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93EB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86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29214241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BB8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9B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4EFB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F0D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29214249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26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FD8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20C5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9B2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CC4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27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97F9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88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29214311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D3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80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50EE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2B5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29214319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96C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21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0597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A1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29214321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46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D5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B367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EB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29214322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D4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F53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A015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ED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29214323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C3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C8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BE08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6D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29214329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8B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BD8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D002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72E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D54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89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8108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72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29214421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6A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A59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5D61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82D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29214422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BF2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7BC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8B4B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99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29214429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E4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D5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827C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B7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DFC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2A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44B0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8B2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29214610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E5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F39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7BAB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063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29214620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02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48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EA2F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91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29214630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0D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56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8E53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0B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29214640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A90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A79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5839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0B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29214650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5D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11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7AF1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A1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29214660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A7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9C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6E62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45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29214670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64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AEB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41EA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EB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29214680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4E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CE1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014C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3E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29214690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A7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BB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CE96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EE6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A2E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79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DBE1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54C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89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72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FC73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D0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7D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B1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0A94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36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4C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86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792F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FF0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BB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F8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5E8A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1E6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2F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0A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EE47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D8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29214990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7D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9D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A64B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51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F3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6B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EDEB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5C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197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ED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71237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DE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5C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E70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6747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B2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2E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D2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50B7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8C8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0F1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7C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0CF2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42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92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23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195E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58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A3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D2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4C89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45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7B1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CE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324A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6B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84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3A4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88E4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63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B4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FD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112A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D5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D5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47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9DC4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6F8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C24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69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87AD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48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2E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81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DBCE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AD7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9B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48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8BB3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3E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418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14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0E4B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30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62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F79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4CC0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15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CBF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64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72AA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6B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CD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6FB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943C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097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29215990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5C4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A5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F2A9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90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F8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71A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5C8D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CCA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2D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CC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C92C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76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226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56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93FB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259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EBB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1F5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0977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DA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24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E8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431A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7F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29221700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00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A3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6998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9F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74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04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29F3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F0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24D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F8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1BC2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66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06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CF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0368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FC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37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6C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1951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FF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BB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DC0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12E8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11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52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958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A5AC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D7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CCB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1C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116B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8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1D1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12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FC7D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29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4A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A03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E269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04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0AC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5D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4310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A7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DF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0B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F888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49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E73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12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7DE5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CA6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E0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26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5997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15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A2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0E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B150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51F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29221971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01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F1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808B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18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29221979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3C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89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081F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32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29221981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A60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3D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8602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C8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29221989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1D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01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4BAA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1A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D6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97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5FDA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EF4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16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E9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5124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29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F6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8F5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0B72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1B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03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C8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3AE9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E87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FD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5C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C919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123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29221996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A0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EC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A599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89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29221999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21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18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F185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08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FB2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CA9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EFC5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9F5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29222911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5F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9F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FDE6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DB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29222919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49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17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0A60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8D8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95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67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A497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FE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355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E9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6A99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B2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29223111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D8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98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5B3C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84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29223112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4C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F5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B640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CD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29223120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280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C2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0A78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5C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29223130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66F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F1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26AF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7AA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C8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4C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6FCB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16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29223921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65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B51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886C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D7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29223929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3CB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55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8B64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C7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29223990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AB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42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DF50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B5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B4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01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ED53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59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79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76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24F2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E2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D7D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F21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D70A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2E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5B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68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91EE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97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12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6E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C89E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66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29224410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6E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9E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3BF5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E6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29224420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192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89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7F83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B6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51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6F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E1EB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55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38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84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5262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8B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AC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A4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4931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C0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DE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08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0064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EA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E62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AE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3B62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D9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38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1C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F56D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37F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0C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823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555F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84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FF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DF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7E80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D9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B0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5A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C883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EC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29224962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66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D2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54EF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78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29224963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3F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FF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0BE0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DCF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29224964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476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26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C460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EC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06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DB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8109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A0B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29224990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99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7A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1F82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AE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29225011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D2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9F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379C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7CB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29225019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40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DE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E89B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804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29225031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5E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99A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389F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91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29225032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AC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6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A031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BB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29225039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E7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66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7BE9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07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29225091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63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63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3E3B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ED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29225099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89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B9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5E42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C43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6C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FD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6FA9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A4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D6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77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EA145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C3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73C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FF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8DBA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48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E78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ED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DD17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97B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49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DE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6820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2B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CA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9A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BB80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2E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8B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117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A1347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229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25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A4C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124A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3A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29239050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0E4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353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0E002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03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29239060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1A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0D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327F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F0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BC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00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75DD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98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F9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04B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6B62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34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F6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43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3E88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3B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EAD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0F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E70A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3DD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29241230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95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BC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B31D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75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82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2A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DB11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39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E6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17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9C991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AF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4A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294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A78B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29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20F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5B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55DC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29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D2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BE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607A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E5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4C2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5D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009F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7B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29241932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D7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2CA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E277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84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09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B0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7EA1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654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DD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8C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9E45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E5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01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A4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6E1F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31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EDD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65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96EE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59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2C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E08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73F0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43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1A2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54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39E6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BAB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48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E08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2834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864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29241999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B9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BC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E3EA3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14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68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1B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BDC8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2B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F9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A28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5785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F5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05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43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7AB2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17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7A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EAB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71E4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CB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1A2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7F8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1F92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F2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F2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A1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5C38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D04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512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91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41DA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4F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836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D8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99DC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B5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57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90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6EA5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C8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519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8B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62FD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30F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5C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FD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6220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97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B2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2F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4D89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51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1B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EF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4212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F9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84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06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B987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14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C3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B6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D541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9C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41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A1D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9C29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95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34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F6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7495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9A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A0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54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D891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CE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2C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98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D314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92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29242944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C1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E0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92102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847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29242945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A8A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57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0CBA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8D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29242946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EA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05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D844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29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29242947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A79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AC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623A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3A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8B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CD7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E204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67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8F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86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B177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8F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D0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0A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72F9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E4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2C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B2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6CA5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01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0C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0A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93C4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4D9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29242962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43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565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BD75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DF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29242963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5C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66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D447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91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29242964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26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6F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EF24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7C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BD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C5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098C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F0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E07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06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0B7C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79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673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3B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DCCB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B55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4F9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5B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6030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88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29242994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15D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69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1526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C1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BB0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DC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317B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25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29242996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DB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771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B368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4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29242999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F9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E2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2491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5C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ED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04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A5EA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23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28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F3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9BAF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BF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13A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7F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C0E1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D99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8A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781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9884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F8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36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C9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06E1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430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66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C2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AAEE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47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8B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4CB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8CD5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E4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757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82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0F10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C7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D37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5F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0622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AB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18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1A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BC31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7A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88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1A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35C7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34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D7C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22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5701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B8F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48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B5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74A4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CFE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365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71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24C14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6F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29252990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63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0A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15A2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85D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5B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B2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A73A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7D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F9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318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8551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33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29263011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B5A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B1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5B6D1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57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29263012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6D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23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0270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C8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D98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8D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41FE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77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C0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A4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45B8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8E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B4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31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20C8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C9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24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BC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FA79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DF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D6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83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8C69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383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78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91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4403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44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9B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76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56A7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54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A1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E22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2ACC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5AD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D0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83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E82D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11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C3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F2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0840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FF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29269026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96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7E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3908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E2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1C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082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FAE9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CB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2F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55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DF68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11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E2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F8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95FDA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44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5F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C4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B751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B41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A8B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7CE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5733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0CB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12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2B0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651F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58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29269096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27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42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28D3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B1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29269099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47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E8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F483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C8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29270010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60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48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EC2C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A3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29270021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1F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68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CF87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31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29270029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A8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1B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0515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EE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29270030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AD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50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096F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29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29280011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6A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E5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10A5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E3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29280019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C2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B15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B581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A10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29280020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48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31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B09D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083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29280030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6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EB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7D9E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9D2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29280041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A07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7B4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60B8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FF5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29280042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C3C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C97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59E5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F1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29280090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C85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A8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B1D5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32A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17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2F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0B2C9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01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A1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DD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AAD1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97A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150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35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8279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B2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29291030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CD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9B7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2183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87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3F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A21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09E4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1D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A2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79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3E0F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F2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17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28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EB44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5C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F0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85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BC7F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40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F5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AA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E772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0DB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B3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51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399C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A8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635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32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5BE9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1B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29299090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A8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D5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46BA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0F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59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16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C53B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696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29302012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E8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F2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29FE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464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29302013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9D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A60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44A6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58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29302019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A2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D25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C54D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A2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29302021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D1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3B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192D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BB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29302022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2E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D97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B010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AC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29302023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E7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66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7F2C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771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29302024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DB3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3A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4708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AD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29302029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436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9F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5563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9C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29303011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FD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B6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5FC9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B0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29303012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B8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1F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4512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6F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29303019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F2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F4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7DA81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03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29303021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CC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9C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3517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25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29303022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CA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82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DBEF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86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29303029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5A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878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974B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A3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7B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DBC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6080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78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CC5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39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0418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10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B5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AD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FC95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02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33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33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8B4C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29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1D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EC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ADFD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AD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29308010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A2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D4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61FC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B3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29308020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8B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6A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4A46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6E9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29308030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7F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EBD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26A9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EE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29309011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D2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F0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207B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5DE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989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7C9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1C1C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7A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4E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1E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0774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12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CA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A2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9A19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44F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43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0C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2FED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2E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18A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58D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A212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BC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06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58D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AA60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88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CD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E9C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52A7F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C6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19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86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C11F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3C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285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F9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1AB6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00D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13B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36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3B7B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0F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376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2F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DCA4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E5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DFA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18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6BD3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40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29309036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5B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51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E250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3E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29309037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07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0A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C3BA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C9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0E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CA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D73F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49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028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46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72B2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69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262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A82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7610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2F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7D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9B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8AB5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340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17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C1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B308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96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2F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E3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0F9F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4B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C8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498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6C781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8C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29309053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75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8E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CE8A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AD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29309054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D7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14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5918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39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29309057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7ED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BC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72CE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9E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7E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F5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CF62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D0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BD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C4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ECBF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61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56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E90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9554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EE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29309071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4E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337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AB21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23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29309072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CE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6D8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8931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F8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29309079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E8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DF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0FF9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01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29309081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ED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0F3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863FA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67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FC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584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2B51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43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29309083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61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A5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7B7B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6C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29309084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13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C0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9632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D83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29309085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92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55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3F8D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E5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29309086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02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13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35558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85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29309087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13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CF8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7A54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F6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29309088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15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63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52F6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0D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29309089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F1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8E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4E93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8F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C1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BE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2934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14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5C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F3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20A0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1BA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9B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70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5CC5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8E0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19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BB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9691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4A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29309096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E1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54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D449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1B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29309097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FD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941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DC2C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B7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29309098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BC8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7E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21C7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104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29309099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3BF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A1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FD37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37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464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0B1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D644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79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37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31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5825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2D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442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31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260D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2E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89F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C68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EC1F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F7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51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D2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F3C4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7C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A3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7C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227B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502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E7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FD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3849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A4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7D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70F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595B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71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64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1F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55AE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44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21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F6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6E7C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5AC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87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4D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3869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AA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59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A5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0640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32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10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34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ADAA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32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E7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2A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15D2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5C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BB6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5EE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0D08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AB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8C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B2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4302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4E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29313917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DD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EB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1F05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D8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29313918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758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B44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6FFB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45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B2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FD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1019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13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57E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7F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6089C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94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C3F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44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B6B9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6E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7B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96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A8A1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910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40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AF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7423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4A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29313996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01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73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D40E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E8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29313997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86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5E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B4BE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56E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29313999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585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89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DA62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EE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CC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D6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2ADB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06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C18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33C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ED3D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F5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87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2C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F0F5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DC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A6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22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2E86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11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27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148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19B1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9E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29319044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32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44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4ED3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8D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29319045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3F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6B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82B8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B4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29319046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02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17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63A7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61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4B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4C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F6A0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25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33F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C4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7BD7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F6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2C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B7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AAED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B2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29319053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55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B5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FA2F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61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29319054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3C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24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33DD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37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43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77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3270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2C7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29319061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27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80C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931D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EC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29319062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57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233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5873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08E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D5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88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BCE2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AE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21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2E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AF67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F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2C2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A3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D92A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62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D83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847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BA06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D7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F7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D9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891C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20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29321320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AA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CE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B948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B9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56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3D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17FD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D2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83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92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4C34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45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FD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33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7F23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AB5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EC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56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6A29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4E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9A9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B9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7D7A3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62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326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CD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9DF6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81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60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482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9EF1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E51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1E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DD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DCE6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43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BA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4D4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ADF0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8E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03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22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6A28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79B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91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6D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AA58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48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BE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BA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EA58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0D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22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DF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AD63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7A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C5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B8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EF46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B6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D0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01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D6F2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6E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EFE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7C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EBFB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A3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2F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BB6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D532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FC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2B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63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EA5D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B6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590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68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8FE8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39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D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34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8288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E9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E26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3B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87EC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C08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29329999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A7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F9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04AA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7B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29331111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7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44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93A9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0CA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29331112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CD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34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43A9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824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29331119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BA4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EE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0A23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B04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D1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D9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3FACF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A4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3B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70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5D47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EB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2B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AB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55C1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85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DF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3E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0679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50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C1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01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16E6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00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15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CF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2C8D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D2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15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EA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8F30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916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29332129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2B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C6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4FC0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EA7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1C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BE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2078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A10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6D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7B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E04A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68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26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D9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94A4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BD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29332913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7B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51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2E3A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62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13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C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A2B8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2A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E83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38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2BF4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54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AF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28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3F30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2A6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53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D5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9871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80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FA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C7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16C2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4E0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E9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FA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CB36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61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2E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88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C50E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65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1C7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EF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3B29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7D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4C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6B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0379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AB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84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A6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F0D2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52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68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E0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BA7C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C8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0C0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68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8ACE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C7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E0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76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38CD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5E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088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33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0D3D5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33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29332999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32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8A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108C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F1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2B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99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D4C3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A4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53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98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7987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43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115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C4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C57E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6C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7F2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6A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0B52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10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59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2BE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6B7B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CD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B0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69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CC9E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CA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3F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75D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4ED0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0F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CCB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75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682C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41C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DB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3E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3DFB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E4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42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08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890C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DA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AB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0F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8581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2A5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22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9C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83FF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48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0C3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36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9999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C4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0A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2C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2AE0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EF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D2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3E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679F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25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6EC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A1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D0C7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28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10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472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0FBA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9C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29333362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9A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07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FBEB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CB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29333363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AF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C6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E67A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7C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C5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CC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A5BA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3F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29333371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DD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85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B632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CA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29333372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209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60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4466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0C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29333379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2B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2F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EF6B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6D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29333381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FE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33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00E5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FE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29C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6E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C474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47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29333383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19D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6F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F91F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F44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29333384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C3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CC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6B8D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E2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29333389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BFF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CE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296A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9F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29333391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763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36E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794F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4B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577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76C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A394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56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19C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C21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2226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B4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29333399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AB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4C8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7A95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1B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F2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B1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76EB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6F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2F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52D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504A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74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86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F1E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3945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04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74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47D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A93E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B0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B20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A4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7DF1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96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8D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05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F26A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403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89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65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5933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06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CB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26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2524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EB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80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62C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5ABF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88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2D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41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10E1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CB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16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8D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AB5E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2B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72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1DD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AF76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1B1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F9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98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AB6C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E8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72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59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0FE2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A2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5E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CCC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5461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50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1C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1D6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A8AB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59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29333936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7A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37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CEAF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C1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6F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25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8D27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73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0B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AE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06BE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BF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29333944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73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95D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C805A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B2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29333945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7C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A4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091A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5A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29333946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D0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C3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2A6B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0F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29333947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F7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0F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8664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AE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29333948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76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0B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8551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BB9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AC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FE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C0FD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67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29333981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B7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00C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CB48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7D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91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3E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01E6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33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29333983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43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06C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80EA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80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29333984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C9A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8E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A24BC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00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29333989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42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909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D1EF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0D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2E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78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C44D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EBC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85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A24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347C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2C2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C0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133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EBAD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C1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B9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C28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D7987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BC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29333999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3AE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8D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5212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5A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29334110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E1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49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E4F4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F2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29334120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CC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22E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CDA3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46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29334911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9A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2E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3A35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C6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29334912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71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8B2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FEE0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E1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29334913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CD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EA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7F4E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40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29334919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BD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13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70AA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E9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29334920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41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3B2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A33E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00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29334930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06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4DB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402D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E6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29334940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63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B9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168E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E56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29334990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8A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B6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C16E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D7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82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4E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DB672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75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80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0C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F533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42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05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84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A2F4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353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A9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75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8D83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A5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E6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1C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B84A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79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0D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2B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4EEB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2B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33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C9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51C1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B1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C6E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30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652F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C6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17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DC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6833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9E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82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85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A640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BB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29335371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14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4F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6B2E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6F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29335372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94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CBC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9AB2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B2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29335380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0F2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72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2847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C1F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56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9E1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E01D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CE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29335510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739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FE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3E3A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5C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29335520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3A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C0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5F00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BB0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29335530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DA2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20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38F8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C0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29335540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A3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3F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3BA8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E1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FA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D3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AB40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D7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13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0D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F040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C9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A6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4B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55C3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82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1F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C7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7C71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91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BC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5A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FCD9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2B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F9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4A2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CE5E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9F2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16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17D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423B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CEC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8A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D5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C769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39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A82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E83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95FA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D9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346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51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1A3A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CC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3E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B2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858D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C1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39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2C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B177C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54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CC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0C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7665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D7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6F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BE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14D4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10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96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1B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61D4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B2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6F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70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F28D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3A8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6F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1E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25B1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A5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A63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CD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F08F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D0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BD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77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76D1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C5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79D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E8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3748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74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29335944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EB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18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3C44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F7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29335945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CD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22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A4F4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97D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84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FE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03BD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263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36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B2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BB42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09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1E8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AD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0E99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C1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29335999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FAF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0C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56CC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44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BB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649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10CC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217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D3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28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ED414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E7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A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A5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FF07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63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AB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03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A2A6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6D9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72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19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779C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00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5B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C8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3053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83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65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546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516F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E1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0CB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1F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004E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902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DF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92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80B0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16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2D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8D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F3F3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6E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AF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ED9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ACCF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53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04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2AF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D748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06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AB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7BD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26798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3A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03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E62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04B5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64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29336999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FF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92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5A007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E2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29337100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C9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29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1141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1D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29337210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99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57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B0AD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82A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29337220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530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0F7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9D212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48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29337910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929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C6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CFE3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DB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29337990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2A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F0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2054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0D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5E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AD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1E7C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E10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5B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29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5CD0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413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6B5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CF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9B1D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C53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E7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88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4F74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BA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43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D4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7A15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52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71C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964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6630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7B8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45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1C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F93D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55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66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27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E1FC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D6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CE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FC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C0D0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42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8F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BF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F65D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1B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81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A0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0211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16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78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F2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738E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332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30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AC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DAFE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67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ED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F7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6603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00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A8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E99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8341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80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A5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63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6622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1C9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5B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72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1884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25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CD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B39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2CAE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A0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D19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97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D6AC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B9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29339151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B0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5BF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D15A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EE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9F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78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66CD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431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29339153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9A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7A7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65A4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94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B6D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C2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592A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7BD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BF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04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0FD1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7DB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29339162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CD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B1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50AE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E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29339163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F5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D4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1A10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9B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29339164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80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A3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B340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723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8D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81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FB52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EC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29339171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19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9F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7F29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39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29339172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2B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53F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0089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7C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29339173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D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96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3856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C5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29339179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04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4C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3063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D7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29339181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40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BA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BFD1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D4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4E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78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DE63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11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29339183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0C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DF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EA44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376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29339189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DB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1A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117C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F4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5B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8B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FA03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C0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11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C0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A675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6B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AB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E4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2617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1C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75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73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06B9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E6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FC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F1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D4F6C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B2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9E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0B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F45D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21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23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7D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479A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6C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5F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956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BEED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DB0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44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E4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9CE7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FA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78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06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59D4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8F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DE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E8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FC3E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C7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AF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CA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A45B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BA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20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2D0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30FC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54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44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46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DD5A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2C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60F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72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83CF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AD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29339944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8C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79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25E5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7A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29339945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75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E0D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2104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E9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29339946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866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7A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0040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56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29339947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8F0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4C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44729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A9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AB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681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F8E44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E0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52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DD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B6A6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ABD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8C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E66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9EEB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89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29339953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47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DE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5646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655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29339954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E99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62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EE7C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1E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29339955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0D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7D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02AF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2B1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29339956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12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D0C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45F8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49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06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EB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45328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A13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29339961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E8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BC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3B44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89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29339962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37B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BB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9624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33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29339963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A5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6C5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C5E9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AF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FA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3F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44E8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89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04A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BB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5AD6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60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92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1B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4D2F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29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9A6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93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F761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653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13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39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B920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B8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29339996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56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3B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EE36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09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29339999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59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67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C597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080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5F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A3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FD64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49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9B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53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C8F02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47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29341030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8A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12F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A403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F8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AE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D8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D235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8B4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A5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B4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BDA2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6B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23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C6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7DCF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B0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29342031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D5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8C3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569B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AA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29342032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68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C2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4F64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A2A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29342033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32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C0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3663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E1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29342034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1E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DE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F5D5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2A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29342039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42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AF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B4FD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F9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29342040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99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90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7DD2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A6D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59C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D1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7E14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27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FE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E85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34E6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A1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5C0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6C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FDE7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AB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29343030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A2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C0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97AA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09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E7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4D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FF31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9DC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5C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89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8E08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22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29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AF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0EC0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CF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CF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1A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B0A9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ACF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D2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41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D33E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0BC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39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14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FA20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A4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73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D9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41C8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7D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50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04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5B1C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B9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D53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652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3CA2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37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05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756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E813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01F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DB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E0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3E4B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C9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71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9D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37DA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B8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59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8D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E10F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26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D8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09E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8795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6D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E8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5D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1E5C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5A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29349170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71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63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5CBD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75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DF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96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F528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80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0C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8A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D151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93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29349913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2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00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CA318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AC5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8E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E4C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EE9B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BB9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B9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8B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18F6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97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A4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EF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95E4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A0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B1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99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14B0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65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7F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D6E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7A3C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69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54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B5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04D4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6D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AA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40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496E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114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29349926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DA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447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02EF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9D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29349927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AD9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7B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BB18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FA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66A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AC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9B6A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07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31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87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1A09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E2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61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047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0A71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E9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4C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53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22B4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13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D3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67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856B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EE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FF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9F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968F6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B49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62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16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55AC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C6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B2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2A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611B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9BE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559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697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FAD6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DC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5B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16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C526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09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29349944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17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28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5463C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3E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29349945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8F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5D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920D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B5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29349946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641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7D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3938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20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3E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3C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B611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DF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68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D5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55FF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575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91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E9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15D6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2B8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29349953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A5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7E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41AC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89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29349954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33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7F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65D8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403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B1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95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1184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B2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40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15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9CAB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DC5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DD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93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537C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7D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4B4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3F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C42A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6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22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FB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AD43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BD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A2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B2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5B1E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D3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29349999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50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7C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F782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D51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40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759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845C1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666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D6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E5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BEC0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56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48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FD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DD94F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F26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90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0E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2EC1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D0D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E1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BF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EAB9F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13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53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40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3355E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C6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A8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8A4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631E4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4D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84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65C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28DB9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DA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6E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D08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B45C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B7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29359015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59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77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C0817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6A2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46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AA0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5E60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E2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6B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141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19FFF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DB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B9F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47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B1CAF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A5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6E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08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AB7A8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4CC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2D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B6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B864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C1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175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A7F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B2566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24E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F0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78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E343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A6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D8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F6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8F77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8A7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6B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9C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5DCEB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94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CDF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0E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7A53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69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B6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E3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10293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35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39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B4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768C5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CE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29359096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4D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2EF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B2A97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823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29359097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B7F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88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B7AF7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CF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29359099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17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EB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C0A7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150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01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557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33847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4F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74D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C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8C976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2E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29362113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52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CE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6B8B7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FFE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27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EF5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2E60D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91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6F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46C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54BB2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7F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13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B4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A2D1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22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F3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66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96385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82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7A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577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4B4FB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30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18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8B5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CC46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B5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29362320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60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CE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E5207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08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5D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38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779E6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D6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10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A76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44381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3E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29362490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74D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61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4E18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0B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29362510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48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9C4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AA58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62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29362520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88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30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FD22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1D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29362590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C0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C4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E63C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7C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29362610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65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45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0FBD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E1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29362620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AA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72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04188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A3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29362630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C9A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0A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08526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24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29362690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ADD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3E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F17E10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8B9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29362710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690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EB1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F4876F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CC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29362720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AB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E0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6B8A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51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29362790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59F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3E1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40094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C0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29362811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88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2E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79AF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36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29362812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411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2C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96185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71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29362819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729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66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7B3F2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87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29362890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DEA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97A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A624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B2A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66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50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8785B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A0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29362919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DD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3A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F52D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BF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FD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3C6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F812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C8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BC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B9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DC04E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C33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37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78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7D02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511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65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87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94B95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A3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6D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9E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5ED53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8B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E4C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788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1F2A21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80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93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D0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E75F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1EB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29362953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49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7C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5FCE7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81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DF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F9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DA3B4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FE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0BC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1F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6D0B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FE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29369000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75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B43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4116B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48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73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5F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2EF1B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6B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69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71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C890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74D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19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31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D132D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2E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CC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2C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8BC54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A6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3D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FAB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6FDB4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0D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29371940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2C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DE1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FF278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13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29371950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FE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17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66BE4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8E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31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71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DF2E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4BA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02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56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9A8ED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160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E0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909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4617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9B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D81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6A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A3568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F4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29372140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31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D6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DFBCD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2D5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0AB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31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52FE1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AA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29372221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06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B8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FBB8E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73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29372229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E8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E2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867B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484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29372231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21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07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2AB3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D6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29372239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71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39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EAE5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F0A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92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95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98EED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189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1B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66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99678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A6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61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26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E75DA0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63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24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26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32280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76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F0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5D5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2948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FD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6C2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FC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9D818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FA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EDF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836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0B13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E9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A1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0E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2350B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84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0E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449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CD5EF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5A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DA5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BF4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65B7F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D87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FB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7C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F7E5F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69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C26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00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96A99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0D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8F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18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2218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D3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B3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518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3C0C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D1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67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BE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6C1DA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00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29372392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B9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EA0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565CB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76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29372399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13B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53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2818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94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D6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3E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37A83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D94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B4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FA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5DCA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5F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9F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73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8450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BE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5B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B5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5EB83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8F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FA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0E2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BF1D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7B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365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66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55A43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6F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29372960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22B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E2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E99E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B6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70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D6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A0430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DD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2F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9F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4F5C1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C0E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54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33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6FC02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E2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311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D41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82EA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E7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91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47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07048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51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29379090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C1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81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1D348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56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C0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CE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E8649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08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29389010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06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AD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1F51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27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29389020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64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24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71A96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759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29389090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F3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F2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C36F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C6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BB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343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207E1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EB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A0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9A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E553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8F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4D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D9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4EC2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4E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019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4C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E158C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AC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1A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94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BC2D2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44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D91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CB5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73AC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51A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BA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1D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A3BBF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36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4CB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594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F6BD8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13C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FF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AD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ECA6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30A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29391153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E9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37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78B47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8E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8E5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90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5267D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44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29391162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0CF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AE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A14F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15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48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83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BE345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53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CD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C8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344A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A6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29391181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F7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71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AA8E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8D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48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70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9C5D4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D0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8C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209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47CC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19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29391192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53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23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7D63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79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3A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68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2683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3FC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3F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978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6B57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D1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E04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DB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E6EB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B3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B2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20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A2F1F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13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C0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F0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ACF7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11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62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F7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E0FD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2CD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29394300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2F3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B0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6A8A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53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29394400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89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60F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FDB14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7B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9E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3A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6050C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90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0B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CB3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BC127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96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29395910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2F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C68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43F5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AD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29395920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894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6F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C3C2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DD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29395990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08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E2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20A6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71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A6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32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22B88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1E2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50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70F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C5EE6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79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51A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FE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5490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2D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AB1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292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6BEFD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C0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D3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23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184E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D28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58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90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C1B7C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BB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6B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808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7CBD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57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DD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620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2B70B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1F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4B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5F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87B2A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D8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52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2A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80A6B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DF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7D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AB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5974D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2D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69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991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73771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A1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EDA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4E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7073F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B3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DA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666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790F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D5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6B7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62D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DA75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95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29396990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1F6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7B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36AFB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18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1D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37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44EF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E95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30B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408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1216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40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BC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19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69E7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20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8F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66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D9C38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A2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8B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52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21C4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BED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29397140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38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70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48E41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7E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1C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3D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674A0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95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91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E6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C19C8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97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75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9E1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9BC7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91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6F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7BD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5EB90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56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9A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CB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08CE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FD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D7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7C6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0BB40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89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29397990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68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42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C9275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85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29398000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95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2A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97F2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AC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814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E7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AF92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19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FF3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AFB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91BA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E4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B0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FD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0F65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46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7D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95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7923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60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28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136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4929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E8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08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1B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1ECF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82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FB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A1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7269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14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18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8C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0B54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39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29400092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DA6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1E3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7D13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22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4A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D40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8C9D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8B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71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70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B9A1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7A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29400099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2D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17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0900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E98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BC0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72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2035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85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069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2C2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6469C2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F2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29411031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84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6B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570EB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A6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29411039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2AD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74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27BD9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FE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29411041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53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93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C2504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22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29411042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C2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9A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2D11E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45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29411043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3C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90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407FF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25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29411049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64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86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F3A15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17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FC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DF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A391A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85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308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98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8DE54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27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EC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525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E936C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CB9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68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75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4913A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63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AC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CA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3741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34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29413031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24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D3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741FA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F3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29413032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20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4E7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CD64C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D3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2B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CB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92638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A7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29414011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A6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3EE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0F5E4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78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29414019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04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1F6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C82BF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30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29414020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0AD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2B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74106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A3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AF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877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1B0B0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A93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C3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83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3394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68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29415020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ECD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234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724A9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2A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9E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CC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562E8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7B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C4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2B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0A1CF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2B0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DFC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43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77183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0E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45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99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6316A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001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FD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47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4163A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7B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DF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FDC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ACCC7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C9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B0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9C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D4207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E7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52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F1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EB120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0C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76E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00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1F94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50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4A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DA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9A184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E7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C8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4D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FE020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40D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80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56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14AB1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40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C8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96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A340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CA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29419036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21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08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F0E7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47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29419037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66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C3C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060A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A6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57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C2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F389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81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CF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5B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56179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67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43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C4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09FA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CB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29419043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AE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02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7CBBD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CA5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6E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D1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AA08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B0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B5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7E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A1E3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F7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1B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B5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ACB83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96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79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8D2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4CFCA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4D2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29419062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FC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AFB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A6C5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18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F50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A0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5C96D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BD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29419071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B12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4F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A3F4C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E36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29419072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7A8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02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03D9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B9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29419073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39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DC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5C62A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70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29419079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71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A0B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2060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7F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29419081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922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59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642D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01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94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25A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1F680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54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29419083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D7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2EF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16F11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451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29419089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11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7F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AEF22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96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224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59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8D94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CD7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309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11A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AA7A6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01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29419099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4D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E6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A4391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67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29420000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52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97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FDA3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23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30051010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03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3F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62EAF7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2C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30051020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B8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5C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D7042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87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30051030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A5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CF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B0DDA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CB9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30051040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A9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CAB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0C590A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D7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30051050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94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B0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ACC38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B2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30051090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77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CF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4130D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FF7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30059012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4E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8A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3456A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678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30059020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E01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ACC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C3C26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3E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50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59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E17E4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58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30065000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F21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E9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399EF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14B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30069200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E9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1D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C5FF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C7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0A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95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83F2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52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87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F4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3BB9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16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6A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9C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2A17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ECB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D1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C1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5AE3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D8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F5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9F0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A6F2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02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B3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AE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1CA2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AE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B4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AB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3430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C2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96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26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79DC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5AB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31025011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D7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77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D9917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CC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31025019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EA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4F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5021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88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03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711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0024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0D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E9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A9E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1D08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17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5B8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07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9F3C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A7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6E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21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2438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75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31031100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48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2C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8188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2CA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31031900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BF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04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7048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77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31039011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E75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6FD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9149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FC2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31039019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0D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1C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F0CD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E12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6CF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4D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98B9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49E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31042010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8E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97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FC13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36C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31042090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3C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1C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6E55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35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31043010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F9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FA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4ED1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D4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31043090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37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1C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FD30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7B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31049010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D4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E2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1A9D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F9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31049090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3C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4C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4793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60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F5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71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E1CC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07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53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BA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A2C7B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D4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31054000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F3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BE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614CC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F9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31055100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0F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80F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D5A3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62E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31055900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9E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15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06EA8E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38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31056000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E1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29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2D9C9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FB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31059011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51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A7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B7872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FD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31059019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3D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61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7D54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C68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31059090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1AD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9AA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FDDA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02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43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E14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6CC1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10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F8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9AC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841508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4E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32019011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34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38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1B25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58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32019012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F0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66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E562B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07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32019019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3B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3D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CE574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FB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32019020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10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BC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B37BD0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14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68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5A9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52C8E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A9D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16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9C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B35EC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297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32029011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959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238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27F3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71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32029012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87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46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1B50A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4C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32029013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AC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F71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50648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C0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32029019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F9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B0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A8EA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79F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32029021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A7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36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B7D26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4CA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32029029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53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42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DFDF0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ED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32029030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86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F7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9E8CA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11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32030011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E0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7F6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41831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21E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32030012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5E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CF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58B66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6B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32030013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80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0D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20228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26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32030019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35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79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6628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BC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32030021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E07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74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0FE71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4B6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32030029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5B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E4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438E6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D8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32030030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07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E1C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0DAD3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AB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91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CC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DDB9B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1B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44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DC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694BB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E4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32041220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31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1BD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50D0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95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C0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FC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B4AB5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38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AC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F9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2FE3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C0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32041510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ED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5E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A23B6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64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32041520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1E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AF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B7AAA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CA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32041530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B3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DC9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7EE31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53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32041590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2E1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B06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FBEC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ED7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DC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40D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3F7E2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0C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BA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B76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A3A2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4A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40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2C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D42B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CE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D0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23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17488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01C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F37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27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3ED1A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EC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D5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C5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FD92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1B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907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F1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46EFD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B0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6A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F5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75D70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BF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955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24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5D7253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844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26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8A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8ABA7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5B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32042019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FA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B7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5F2DF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5C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EB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4D1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7214B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02C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24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C69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B5FB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D5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E80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715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7D55D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10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49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69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5952C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7B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A8A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93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25377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E1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32061130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10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A8B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0B046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51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A5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73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8879B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A9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461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703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E2D5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8D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3E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5E6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4B6D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C6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3EE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ABC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820D3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C1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32064210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CE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8E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8BE09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9C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32064290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B9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8C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1C5E2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BD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32064910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37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D4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F9D3F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5C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32064920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2C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8B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C8F4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79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32064990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4A9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2B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2CA95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F9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32065011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55E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0CC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6C56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B1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32065019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4D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C62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FF23C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5C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32065021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2C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D9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FA7CF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3F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32065029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89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A8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276FA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B9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F9A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BE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2BC8F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A5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9A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1B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ED1A6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8DB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3D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83B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49E8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AF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68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44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BD20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4C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B4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7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68D1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E10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E7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B6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BD993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79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33012510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6F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5C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B9CB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51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33012520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64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F3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7667A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3B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33012590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C8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95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DC93B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D8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25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1A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7A43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95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617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D6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82ED2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C1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D6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C7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AEF00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45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76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D3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EC89D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B1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B0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E0A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FFF42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45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CB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23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2061A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4E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33012917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39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C21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A07F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D6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33012918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66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79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03BF7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71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A2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6B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9E5E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32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AC8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00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DD39C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108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71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FC2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97EA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7A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D4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CE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06319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D1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3B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88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83263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B8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65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67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34A8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76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53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15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EE1A2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7B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CB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8B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541E4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FB3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33019040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10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C8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CBFAE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6B1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3C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45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4404E7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B8E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33029011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B4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2D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4DB57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50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33029019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33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86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22847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A6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33029090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84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B0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474D4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83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34070020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A7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3F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49D54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50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35021100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19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0EC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7AD6A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B2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36010000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C2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66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3D61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4A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36020000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F9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CC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AF0F6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A09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42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12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AE1C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469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38012010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6F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C5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39090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D9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38012090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4F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6A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EC375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B0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38013010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5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87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FFD14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29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38013090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34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15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B976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43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A4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56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F8AA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19E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56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61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BA52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F2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38029010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8A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1E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EA5C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9A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38029020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20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7C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D4EB7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74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38029030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E8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F1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08D08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7F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38029040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670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09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25454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585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38029050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A80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90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D13AF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91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38029090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91A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F2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2E6919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E7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38030010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05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3E4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BC45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07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38030090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1B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CE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B89BD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393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38040011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32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3DE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A76F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767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38040012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89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A9F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BDB3E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84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38040020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CD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27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4BC6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00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3A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38F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E5F87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D0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38059010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F6D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55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90A94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2C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81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74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F6EB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5F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2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72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A7C0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45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0F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2C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86E5B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68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38063000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51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39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E6739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F3B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38069011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D3B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8E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D3DC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FA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38069012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9C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B5B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F6CD0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45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38069019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76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E7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4CA45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8C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38069090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AB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F76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52B0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AD5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38070000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54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AC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94796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25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38160011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39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C0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3BCCF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35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38160012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DC2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97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38610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7B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38160019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C0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AB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EB90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3C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38160021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89B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29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21A5E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21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38160029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2D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83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10E95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AF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38160090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BF4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4E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ABDCF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9CA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38170010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6D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3E1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1DDA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92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38170020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B23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77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84A37F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FAF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67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41A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B1B92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85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38220010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BF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288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61235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610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38220090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26E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E2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6EE35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F6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38231100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C7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73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148D8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69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38231200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BDD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D5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ABFF5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DC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38231300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4F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C6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BBD2F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E0C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38231910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D2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1F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174BD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29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38231990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D4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71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AA6D4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70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38237010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042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32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4E253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AD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38237020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12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80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2E60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43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38237040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C4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8C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5FF43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58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38237090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B2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B9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31DF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16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605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00D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C1C37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960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AD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23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B206D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42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A3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3C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EA1B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23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19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80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D1B3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17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9F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80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852EB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5E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F4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B8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B3B3D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38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72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48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ADF0E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5F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5B0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F0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D4C96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91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DE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1F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6B698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44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23F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08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9438D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F3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38247420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9B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22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1E54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62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38247490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E1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0E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2A04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FF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38247500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B8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81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2EED6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4D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90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6B1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1468C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3A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92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3B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41252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15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38247810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F5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B5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97227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F3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38247890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78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6B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2F70C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260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38247900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31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D5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327D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AA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38248110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75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60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3EE13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0C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38248190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53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83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FDAE7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A2B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38248200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09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82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2314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47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38248300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BB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A0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93824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1D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38248400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B2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C5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B7C46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E36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38248500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18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AB3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F612F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F7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38248600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3CC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CFA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51D9D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50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38248700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C1C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C0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43281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EE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38248800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96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E2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B9DEF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E9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0A2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DDE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23BB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63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14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A7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262EF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FFA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00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CE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434B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E6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64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09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9E2A2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DE0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74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CB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FC6EF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2E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5E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A3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3AEE7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08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19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C1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B330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3B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35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9E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0E044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EB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32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F1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6838E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F6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9E3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839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8CF3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5B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7C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FC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F1AF2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B9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B4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FD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2F797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A6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03C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3B6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A8AA9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A4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F5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FE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1A19A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7D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416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EF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BD45D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A6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38249933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BE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96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3DBE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8E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38249934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8D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DC7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0148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12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85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2B8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E9286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FFD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38249936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7A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56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56406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661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63B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55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5815D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F2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AA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619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F92A2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EB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51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8DB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273BA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39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EE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A6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C2B6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3D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EA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A53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377D4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C5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38249951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52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AD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84E7B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EB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38249952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6A8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47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7096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D7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38249953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18C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FF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904F2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76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38249954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B6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FD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4284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B99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38249959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95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9B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BDA7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AD9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38249971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DB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7D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2A631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A6E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38249972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99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64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CD4FB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1D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38249973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4D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A0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5055B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74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38249974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C2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C5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6750E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AA1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38249975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88A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68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C633D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E7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38249976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EE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CF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9651F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23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38249977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FC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182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4C628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240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38249978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36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3F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63900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0C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38249979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7F7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3A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D7E98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A5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38249981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5E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4B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1A15E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BAD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38249982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75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BB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7FFAE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6B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38249983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D38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11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1DA79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3C9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38249985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3C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88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A756E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A21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38249986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AB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9A3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DE25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9D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38249987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6B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61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E5D53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D3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38249988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DB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53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7D22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647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38249989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32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8C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AF719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DF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D9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92A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C720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FA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AC1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57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E781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64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C8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DF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E6CA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04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38254100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01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813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A5D3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52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38254900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8B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D9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354F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DA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38255000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7E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A8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C0AA5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500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38256100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19F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60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133C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A3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38256900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35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A4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E8E5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04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38259000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7A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6FC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2188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9B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2B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9A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6A78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B64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39011091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4F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7A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393BE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34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39011092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A3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CB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4144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48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66A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45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1A6C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95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39012019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88E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F39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86B2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9F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39012021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BE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B9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E9F9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8D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39012029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0AB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09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FA3FC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0A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A47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98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480C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D2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69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A6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0B73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75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3C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BB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5121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FE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93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B1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F222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E5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BEF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34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C17C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2DD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00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6C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5542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82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D0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F10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1884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66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39019050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BE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C5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2A44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A5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6F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44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1B655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872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39021010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6C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18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B30B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BCD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39021020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C9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F9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FD32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60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39022000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AF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9C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79C1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BEF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57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3C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4AED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22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3D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67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E908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10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39031110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6C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6B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A8AE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528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39031120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B8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B5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0DA5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CB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39031900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B5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34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834D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FA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39032000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FD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7D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A183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0E5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39033010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45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D2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9922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1E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39033020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C5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05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9CFB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2E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39039010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0F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73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59C5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6F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39039020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DB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D9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DCFE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20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523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A3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EBFC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83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52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B8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D793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6FA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E6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EA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BEC4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31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CB3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C42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1F1D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17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5B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36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BC37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B1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E7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6A3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789F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D2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DD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98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DE26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3C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13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6C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3666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AE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D5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A8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C258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90D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9F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35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D101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64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1E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74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B32F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4A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39046110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A4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BB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9F02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AF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39046190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193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8A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4501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004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39046910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C3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C7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9261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24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39046990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BE3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664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B7B4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10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D2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A4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F8AE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1B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43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B39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DDB3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D9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498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06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F4A8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86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43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3B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B01D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94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C2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DAB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B32D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F20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9F3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42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B1F5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BA2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3ED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B3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B29F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27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39059130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20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8C7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F933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AE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39059190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17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70A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A8CD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66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4B9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F2D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19FA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A7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39059920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11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C1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663A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430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39059930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247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F95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9B25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5A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39059990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3B5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3E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C803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5A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02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14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536D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58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FA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B7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625B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78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E1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58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34CF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37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88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DD8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ACF2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C0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ED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20C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B252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BC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39069022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34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7A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3916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BEA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6C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9A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382E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7CE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854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2C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DA54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FC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41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A2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3C187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80E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813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9D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1B6A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B2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0D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A4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F7CC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8CB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75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BB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82FA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21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39069043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E6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F3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2EE3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C4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39069044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A06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6E2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F263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17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39069045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5C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8C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BBCC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B5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39069046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35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A0E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10A0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72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39069047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A0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200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94E7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61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39069048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94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9F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B04D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2D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39069049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63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BB1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B9D0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CB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A2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51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6B20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D9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AB8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43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6C14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F3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39071031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74F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5B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9CC3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2F3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39071039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60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0E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23B4D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E1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39071041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59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DA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817F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E0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39071042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A0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1A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1342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57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39071049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00C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0D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1F37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31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39071091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42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2B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2B5C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96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39071099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E3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E2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9256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179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8A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67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8826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B0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39072012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D8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B2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E83D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A7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73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2F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8578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758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39072031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D28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82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7BF2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9A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39072039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A7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07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512C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C0F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39072041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E8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736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D9E1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B8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39072042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4E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64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0342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1ED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39072049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9A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96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B227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25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6A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9F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ABA1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9B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39073011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23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1E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DF22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2B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39073019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03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5AF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EAC1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F7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39073021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3D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2F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F5F3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9C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39073022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3D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EA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3F26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CF3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39073029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D5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86E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C7D8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5D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65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DF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9929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A7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52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01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FFA8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15C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BC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980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06D8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95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9E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A0E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5B60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C3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0F9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68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7A00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5C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39076900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5B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08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1B30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FE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4DD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C9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B952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CED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39079100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F53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59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1D35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21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39079911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AA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E6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C634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77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39079912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B3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2D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28D9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0F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39079919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AC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BE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149A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85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39079991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64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562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4726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3C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39079992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E5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AC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4EAE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4E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39079993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80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6D6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E4A9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1AA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39079994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F5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7E1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8196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A6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39079995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99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2F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AD37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5B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39079999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11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9E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D442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20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F1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8D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CCCA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84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39081012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0B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37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34CA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3BC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39081013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1E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4C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EB59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D9C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39081014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BDD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85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FFC8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90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DC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8B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8954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2A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A3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7D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D8D7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9C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39081022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A9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E1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3E0A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CA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39081023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EA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6F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9557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B5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39081024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40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82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D96B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B7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7D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A0D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D6A8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29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3E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33C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CC2C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D7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7B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7B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3852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1A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39089090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79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2C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9F6D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59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EC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9D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A5A2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424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38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0C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A153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81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39092019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54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B5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A0D5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04F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39092021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09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EB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1EC1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85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39092029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E1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A8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939F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18B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335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62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7B60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AF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56D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E1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0795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2C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39094011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E16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E6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14FF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0A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39094019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20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7F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D9488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D1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39094091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DB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C0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0BC9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15D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39094099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09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87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5CDD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92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39095011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05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ED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04D8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37B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39095012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F6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0D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100E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67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39095019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B0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8E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C847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10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39095021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1CC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10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AB19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2B7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39095029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7B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8D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8196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2C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39100011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F3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C3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625D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1B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39100012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A7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644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D4B10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DA3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39100013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90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54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3C3F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83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39100019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18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C9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5294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D3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39100021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0D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01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6EEB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D66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39100029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C9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7FE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B167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F4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39100030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914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6C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57AE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85C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39100090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14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56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8973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CAF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91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88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97E0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34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1D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98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9E75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4D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FA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64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8790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AA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96D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6B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E023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FD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B5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C45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2391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EF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4E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3B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5ED6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12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AF2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D6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2B6D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FD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66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0B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0357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9E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83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4D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B35C0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F0C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CD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43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709C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BF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E9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8A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733B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7F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51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4A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C7158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A06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C2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AA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AA52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21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39119026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82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82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032B1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F7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39119027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87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E4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D9A8AC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4E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39119029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9D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90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C7C4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F2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E1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1C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0112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57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C0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E2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F922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F6E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40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1D3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2BC3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752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D4E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BE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A394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2BC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39122021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BB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31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8655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274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39122029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45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34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C6C9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43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39123111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CC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33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3C26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6D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39123119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E7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36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742F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23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39123121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ED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8C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7D95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D5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39123129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F3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76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14FD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15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AB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C91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7C57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F6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39123920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42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E3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393F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FAD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39123930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DE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F6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B271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44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39123990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44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9E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D666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2E9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A6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58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150B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E1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8A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4F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1981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1E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39129031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D6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FD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1FF2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9D3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39129039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E48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43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E3AF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FD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DE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FE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83C5B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5F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39129090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34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FA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9584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46E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2AB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E3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6DDE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F8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39139011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24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57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A9F8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B1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39139012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0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B6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37AF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69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39139019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0D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88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B4E9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B5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39139020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F9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70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7CBA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8E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39139030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7A8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9C4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1718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B9F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39139040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F22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4B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2131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D4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39139050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5D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39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0E76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C7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39139060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04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CB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2709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DE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0D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351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B9A1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A4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39140011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30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44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71E1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2D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39140019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26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D6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E181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17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39140090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29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83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53F5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6E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99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0A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42B9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945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5B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56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FBC9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59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DEF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B74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61EC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C4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39159000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426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2B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15BE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2E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A6E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5A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A42E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A6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40012100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4C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2C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D583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4F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40012200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B5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89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B5094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00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40012910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E0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C7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1044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08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40012920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8C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B4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596E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3E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40012990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57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1A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1180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86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C4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83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BD1F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15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07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ED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1D50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7CF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E6B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AB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CE1A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D4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D6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B5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5FB1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56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40021912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EF9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83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2F22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EC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65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42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4FED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37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BD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88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4F80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7B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F3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BE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479D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43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A6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74F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AF307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181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7E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05A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F24F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54C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A8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04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3AB8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4B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68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69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0AF5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6C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AF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D0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11E0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6D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C8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0D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BEC8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66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40025900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A8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82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58F0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6F4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C6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C7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5E27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03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72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7D4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347A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DC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2E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C0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D5BD32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12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4F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79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0C2A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93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35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B48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3011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09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40029920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282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F41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79A5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CA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40029930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90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DF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3C960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92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40029990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AD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3D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E281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3D0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74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9D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6D31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3F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40040000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85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5C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C4F25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47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40051010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5D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30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C07D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7E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40051090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A88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0DD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8D7A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C29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EC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58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4EDE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9F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40059110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A0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01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D640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2C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40059190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F17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3FC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C81F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D8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40059910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75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FEC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3C58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C9A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40059990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0B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74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592C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61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2A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6A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944CE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93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40069000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22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08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9626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34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40070011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D53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CE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9FDD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9C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40070019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E4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0C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0046A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74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40070020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22D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33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8B8AE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69D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40081100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4B9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C7F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BD44C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CD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40081900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219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36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F4F24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56C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40082100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446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02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6C325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C0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40082900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D5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69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5881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30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48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B6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089E8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D2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30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9D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A0619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82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F0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D1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37A4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97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75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0C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86D5C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36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69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EFD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AD836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7F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40092210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AC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784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93D0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F1E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40092290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75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7F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2ACE3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14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EE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DA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C1A5C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0DB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40093210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FD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16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A4C5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FE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40093290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04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E9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16A45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F6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EC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12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B8A8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DF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40094210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B7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3C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6B905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68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40094290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60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B2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420A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AB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40151100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797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381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FE9A245" w14:textId="77777777" w:rsidTr="00875B87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EE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54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D2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4,5 - Excepto: Cueros y pieles de bovino (incluido el búfalo) o de equino, secos, sin vestigios de tratamiento con sales, que tributan 0%.</w:t>
            </w:r>
          </w:p>
        </w:tc>
      </w:tr>
      <w:tr w:rsidR="00470DF5" w14:paraId="6FF1B573" w14:textId="77777777" w:rsidTr="00875B87">
        <w:trPr>
          <w:trHeight w:val="677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23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41015010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8D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B8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4,5 - Excepto: Cueros y pieles de bovino (incluido el búfalo) o de equino, secos, sin vestigios de tratamiento con </w:t>
            </w:r>
            <w:proofErr w:type="gramStart"/>
            <w:r>
              <w:rPr>
                <w:rFonts w:ascii="Arial" w:hAnsi="Arial" w:cs="Arial"/>
                <w:color w:val="000000"/>
                <w:lang w:val="es-AR" w:eastAsia="es-AR"/>
              </w:rPr>
              <w:t>sales,;</w:t>
            </w:r>
            <w:proofErr w:type="gram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y Cueros y pieles de equino, frescos o salados verdes (húmedos), que tributan 0%.</w:t>
            </w:r>
          </w:p>
        </w:tc>
      </w:tr>
      <w:tr w:rsidR="00470DF5" w14:paraId="5C7DDB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E8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41015020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5FE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15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4,5 - Excepto: Cueros y pieles de equino, que tributan 0%.</w:t>
            </w:r>
          </w:p>
        </w:tc>
      </w:tr>
      <w:tr w:rsidR="00470DF5" w14:paraId="0F12ED74" w14:textId="77777777" w:rsidTr="00875B87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1C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41015030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92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B41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4,5 - Excepto: Cueros y pieles de equino, frescos o salados verdes (húmedos), y Cueros y pieles de bovino (incluido el búfalo), piquelados, que tributan 0%.</w:t>
            </w:r>
          </w:p>
        </w:tc>
      </w:tr>
      <w:tr w:rsidR="00470DF5" w14:paraId="2ED4F51D" w14:textId="77777777" w:rsidTr="00875B87">
        <w:trPr>
          <w:trHeight w:val="677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34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41019010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0A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4E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4,5 - Excepto: Cueros y pieles de bovino (incluido el búfalo) o de equino, secos, sin vestigios de tratamiento con sales, y Cueros y pieles de equino, frescos o salados verdes (húmedos), que tributan 0%.</w:t>
            </w:r>
          </w:p>
        </w:tc>
      </w:tr>
      <w:tr w:rsidR="00470DF5" w14:paraId="10E87924" w14:textId="77777777" w:rsidTr="00875B87">
        <w:trPr>
          <w:trHeight w:val="451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14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41019020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50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C2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4,5 - Excepto: Cueros y pieles de bovino (incluido el búfalo), enteros, secos, sin vestigios de tratamiento con sales, que tributan 0%.</w:t>
            </w:r>
          </w:p>
        </w:tc>
      </w:tr>
      <w:tr w:rsidR="00470DF5" w14:paraId="41ACB517" w14:textId="77777777" w:rsidTr="00875B87">
        <w:trPr>
          <w:trHeight w:val="677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1B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41019030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7A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F7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4,5 - Excepto: Cueros y pieles de bovino (incluido el búfalo), enteros, secos, sin vestigios de tratamiento con sales, y Cueros y pieles de </w:t>
            </w: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bovino (incluido el búfalo), distintos de los enteros, piquelados, que tributan 0%.</w:t>
            </w:r>
          </w:p>
        </w:tc>
      </w:tr>
      <w:tr w:rsidR="00470DF5" w14:paraId="0FAFBF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FC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41021000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966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57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362F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F1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41022100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1D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09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5D04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77C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41022900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F5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DE3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0392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F4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41032000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11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4BA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4F72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F8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41033000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52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95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1946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E3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BE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B3F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E719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31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09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BD1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F0C27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60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84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10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FA16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8E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41041113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72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FB9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DF904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58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41041114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CD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B1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9F50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64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8D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0F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5326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1BA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A3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B40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FA82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4B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41041122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F70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52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BFE5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DE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41041123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CEA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8C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1C4F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27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41041124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38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96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95B3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312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41041129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156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17B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74C9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D7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97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22/17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32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3C8A0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13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7A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5A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CED5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5C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B1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AC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583957" w14:textId="77777777" w:rsidTr="00875B87">
        <w:trPr>
          <w:trHeight w:val="677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E1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8146" w14:textId="47B82ADA" w:rsidR="00470DF5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12/</w:t>
            </w:r>
            <w:r w:rsidR="00470DF5"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3F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4,5 - Excepto: Cueros y pieles de bovino (incluido el búfalo) o de equino. divididos sin la flor (descarnes), simplemente curtidos al cromo (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wet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>-blue), que tributan 0%.</w:t>
            </w:r>
          </w:p>
        </w:tc>
      </w:tr>
      <w:tr w:rsidR="00470DF5" w14:paraId="4C3CF8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93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27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EF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A24F10" w14:textId="77777777" w:rsidTr="00875B87">
        <w:trPr>
          <w:trHeight w:val="677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7D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41044110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FEB4" w14:textId="2A0850D2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  <w:r w:rsidR="00875B87">
              <w:rPr>
                <w:rFonts w:ascii="Arial" w:hAnsi="Arial" w:cs="Arial"/>
                <w:color w:val="000000"/>
                <w:lang w:val="es-AR" w:eastAsia="es-AR"/>
              </w:rPr>
              <w:t>/12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8EA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4,5 - Excepto: Cueros y pieles de bovino (incluido el búfalo) o de equino,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recurtidos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y engrasados, blanqueados o coloreados en baño previo al secado, que tributan 0%.</w:t>
            </w:r>
          </w:p>
        </w:tc>
      </w:tr>
      <w:tr w:rsidR="00470DF5" w14:paraId="5BEA09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FB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41044120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B2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FF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69ACE1" w14:textId="77777777" w:rsidTr="00875B87">
        <w:trPr>
          <w:trHeight w:val="677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8E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41044130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39A63" w14:textId="3A2A5E05" w:rsidR="00470DF5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12/22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7D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4,5 - Excepto: Cueros y pieles de bovino (incluido el búfalo) o de equino,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recurtidos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y engrasados, blanqueados o coloreados en baño previo al secado, que tributan 0%.</w:t>
            </w:r>
          </w:p>
        </w:tc>
      </w:tr>
      <w:tr w:rsidR="00470DF5" w14:paraId="720AF88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FF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41044190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D1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C0F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C8AF33" w14:textId="77777777" w:rsidTr="00875B87">
        <w:trPr>
          <w:trHeight w:val="902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69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41044910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090F" w14:textId="2FB1EB3B" w:rsidR="00470DF5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12/22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5D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4,5 - Excepto: Cueros y pieles de bovino (incluido el búfalo) o de equino, divididos sin la flor (descarnes) y demás cueros y pieles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recurtidos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y engrasados, blanqueados o coloreados en baño previo al secado, que tributan 0%.</w:t>
            </w:r>
          </w:p>
        </w:tc>
      </w:tr>
      <w:tr w:rsidR="00470DF5" w14:paraId="48375485" w14:textId="77777777" w:rsidTr="00875B87">
        <w:trPr>
          <w:trHeight w:val="902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25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41044920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5207" w14:textId="7EA92B99" w:rsidR="00470DF5" w:rsidRDefault="00875B87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22/12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DA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4,5 - Excepto: Cueros y pieles de bovino (incluido el búfalo) o de equino, divididos sin la flor (descarnes) y demás cueros y pieles </w:t>
            </w:r>
            <w:proofErr w:type="spellStart"/>
            <w:r>
              <w:rPr>
                <w:rFonts w:ascii="Arial" w:hAnsi="Arial" w:cs="Arial"/>
                <w:color w:val="000000"/>
                <w:lang w:val="es-AR" w:eastAsia="es-AR"/>
              </w:rPr>
              <w:t>recurtidos</w:t>
            </w:r>
            <w:proofErr w:type="spellEnd"/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y engrasados, blanqueados o coloreados en baño previo al secado, que tributan 0%.</w:t>
            </w:r>
          </w:p>
        </w:tc>
      </w:tr>
      <w:tr w:rsidR="00470DF5" w14:paraId="7A022F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48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41044990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F1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AD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A576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8F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41051010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56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D1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A83A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FA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41051021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3CA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2D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3577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CA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41051029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838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FA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0235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7D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41051090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AB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D7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DBE2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6E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41053000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DC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48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E228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49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32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01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F874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01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41062121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6E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33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DD02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6D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41062129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8F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92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EBC00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476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90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ED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4B81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DC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EB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F4B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5E3D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E2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E1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AE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8CCA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C9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D9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D6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3A36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4B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6E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AD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DC94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82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1DE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A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2555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3D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6A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67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8390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FC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41069200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74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31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351F4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EF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5C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EF6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534A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8CA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65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96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7B6D3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02B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97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25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4BC9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F9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2E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F2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4522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55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41071220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E9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F0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C428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1D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58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FE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C6D8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2B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4A9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2D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2F6A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8D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35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A9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C793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44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58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B8E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7A78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5C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41079110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A4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38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58AC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AF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41079190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2A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49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1EA9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6C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41079210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A6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ABC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751C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49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41079290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56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23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F841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88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14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5D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5D81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B9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41079990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0E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CE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6853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C9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41120000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39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E5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B0C8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4D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41131010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22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8B5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7300F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D9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41131090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B5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39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0F9F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27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41132000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CC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D5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8D142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C5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41133000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1A0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74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EF8C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D33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41139000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6A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1E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7EA2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E8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41151000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2FD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3D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0BBA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9E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41152000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C8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61E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0A6B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84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43011000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F1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CA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E439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A4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43013000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C4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BA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044E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91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43016000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67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1B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F4835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00E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43018000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E95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30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3F85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28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43019000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DD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C9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570F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70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43021100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DA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EA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37F4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10C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43021910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A12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7F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48B1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05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43021990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92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D0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0239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F7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43022000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A1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0A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B4244C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9C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43023000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64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53A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02FD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566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3F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EE0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C60B7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23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E0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18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1652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24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02D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E2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2E9F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093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44061100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C9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1C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ACD6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82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44061200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5B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A1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2A9B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31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44069100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218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5F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2CFE5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1F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44069200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A2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66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BAD3C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77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34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81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DEA7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45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68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4C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2F40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1B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5E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2B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3C32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F4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EF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C6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2D84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55B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81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88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F6A4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57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F1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25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9546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52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59C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39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F8FB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C2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8D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E2B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561AE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FB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3F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30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3E9F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89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20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CB5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C57E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6DD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A8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C5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2A03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C90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19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38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C3D5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E5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EA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7C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101B4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850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44072950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F10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DC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5469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AA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44072960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D1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1AC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9341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63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44072970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1A7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B66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AE57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1B0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E7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419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D23F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03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EA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74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6FA6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74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72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BD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8AEB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56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1A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E6F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E5BE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20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14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98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BBDF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5E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77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788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5577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08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BD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58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2C19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39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8C0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952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EEC49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96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16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62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6146B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7C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11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D8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790F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07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44079960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EC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22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1843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170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44079970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88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6F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58FA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CA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44079990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14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C1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4220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4A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44081010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595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0F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AA2B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D1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44081091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73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AE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68119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ED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44081099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84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72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4563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92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44083110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D87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12E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F195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13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44083190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EA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CD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6F46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1F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44083910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97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7D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7572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27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44083991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03E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FF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1F50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B9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44083992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1B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69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DB93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27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44083999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69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68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973F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6F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44089010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22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C3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A2BC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3D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44089090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B4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EA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B4F6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8A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DE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28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66B1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DF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44092100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A9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6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2DE97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DF9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44092200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35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F8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FBB8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2C7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44092900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A0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42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9ADB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9B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A0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F5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2953B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F1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EC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36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BC37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CA0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44101129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04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80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F6CE6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CA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56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3F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BD146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32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6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91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2DE6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66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8C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2A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D87DF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D7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C4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DA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2EC76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61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50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A0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E988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B2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AA4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C32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C862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0D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44101992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25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6F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985FC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51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44101999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3F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A6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E8C60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EE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44109000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273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9E4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8CD04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2B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A0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22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2D874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E6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CD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26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C7338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12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44111310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6B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BC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2AD92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6C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44111391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D0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598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94298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EB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44111399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D8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1C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42FF75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7C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44111410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A8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C5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4E2F2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A5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44111490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1A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6F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AFC43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B6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44119210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E0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5C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B3E9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C9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44119290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DC7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1B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8CA8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07F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44119310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BB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E5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6681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3B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44119390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05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565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DB7588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00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44119410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1C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3D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5C10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74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44119490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BD2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D6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59C0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F2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4E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30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C936D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54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44123100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62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2E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5EB84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14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44123300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7C1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D2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6B7C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BEA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44123400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62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F9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165B1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24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44123900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B1F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EB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D290D7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0A9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44129400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42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6A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544CE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F2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44129900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7D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48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98942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FE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44130000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EC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B5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A3490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20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45011000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33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AA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14,5</w:t>
            </w:r>
          </w:p>
        </w:tc>
      </w:tr>
      <w:tr w:rsidR="00470DF5" w14:paraId="7D1D42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7C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45019000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CA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2C3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14,5</w:t>
            </w:r>
          </w:p>
        </w:tc>
      </w:tr>
      <w:tr w:rsidR="00470DF5" w14:paraId="02C27B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7CE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45020000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970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3F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9,5</w:t>
            </w:r>
          </w:p>
        </w:tc>
      </w:tr>
      <w:tr w:rsidR="00470DF5" w14:paraId="144C11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77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45049000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ED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0C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5F927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A1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47061000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65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5E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5A5D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2B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47062000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47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579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405B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86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47063000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C0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A0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3BEDA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22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47069100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6E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1D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A8D371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78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47069200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B4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99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5BA92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F4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47069300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E7E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3A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1319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11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47071000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37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1C3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24,5</w:t>
            </w:r>
          </w:p>
        </w:tc>
      </w:tr>
      <w:tr w:rsidR="00470DF5" w14:paraId="40C187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A9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47072000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63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CC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24,5</w:t>
            </w:r>
          </w:p>
        </w:tc>
      </w:tr>
      <w:tr w:rsidR="00470DF5" w14:paraId="6FD9D3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79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47073000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0C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B4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24,5</w:t>
            </w:r>
          </w:p>
        </w:tc>
      </w:tr>
      <w:tr w:rsidR="00470DF5" w14:paraId="0C1C83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BC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47079000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A2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32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91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24,5</w:t>
            </w:r>
          </w:p>
        </w:tc>
      </w:tr>
      <w:tr w:rsidR="00470DF5" w14:paraId="511D85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3B8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50010000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B4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15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0061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C4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59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4DF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5B5A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2C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50030010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E1A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F9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B61D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CC6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50030090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83E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F7C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30BB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66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50040000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BD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53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4519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75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50050000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F2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5D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ADD93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62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50060000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97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59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B52BA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78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8C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12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BC898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FD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51021900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6A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FB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9F50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06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F1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5E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4573C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54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593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3B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6AAE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86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51032000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49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55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356C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60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51033000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69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97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B314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02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51040000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EA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41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9BBF5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81A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98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81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A2FB4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BA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1D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66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9E5D1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22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51052910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0C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13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4FDD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CF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51052991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CF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D1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22344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01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51052999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48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47A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30AD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BC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51053100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1D0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37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BFA5A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04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51053900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FE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115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CD19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B2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51054000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A9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51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2F56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7C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CD5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CD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9348E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D6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DE1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CB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937B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DC2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51071011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4C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88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F0512D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EF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51071019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BAA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9D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49501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A9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51071090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53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42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9E53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191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51072000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59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8E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B351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52D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CE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87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F14674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C6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14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80F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D0044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58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51091000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0A0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4B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18F4D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11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51099000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D0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D4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D622D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F45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51100000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CD0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A2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2B5C6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1D7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52010010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822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47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0E6F1B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CD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52010090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20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1C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EA82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E7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FD2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130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D754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C9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52029100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F3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F15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658D1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3AD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52029900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E4C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9D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F933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4B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4D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8C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36EF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D39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F8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7C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E0FE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0E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56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F0A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64626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4C0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002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60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8BEB1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96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52041131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B8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04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A10E6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AE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52041132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EC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F0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92F62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4B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52041140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76C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9B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4ECD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BA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573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9B1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15123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BC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52041912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A4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65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C7A50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1E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A4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7F2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CFDBE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764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52041931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9E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B5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B0D7A1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F7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52041932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3D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AD2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8D9C6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70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52041940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CA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B0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77C9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5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BE5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10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A2AC5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65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5AA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19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39EFA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86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C8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3A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376F3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03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52051310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9D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C7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68DE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5BF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52051390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DC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8E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605E9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88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98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2B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13C13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77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52051500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4F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380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49A8C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98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A5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82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334D5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9F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C5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95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DA096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36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52052310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2F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24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2519D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B48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52052390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F3C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9B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24C67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22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52052400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0B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A2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A1714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C13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52052600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2E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CC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C14EF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41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52052700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92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84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8477B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99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52052800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47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D80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F48CF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39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71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E9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E394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A5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85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42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6D146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74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D9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02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89D4D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888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52053400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8C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26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0D841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05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52053500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F2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470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23793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26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3B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59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A9809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E9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05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1DA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F88A3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83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52054300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EE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670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94F1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40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52054400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2B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93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5D6DC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D8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52054600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32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76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DC32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31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52054700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FA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54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18A7C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100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52054800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04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1F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E9292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C0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83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EE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92A66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76E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CD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73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B4469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96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6B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42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5745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40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42E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1A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288F9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3F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52061500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73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17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87D7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EE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6F2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891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9196D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7C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99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E7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A2142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58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1F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A3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CC61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2E3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52062400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539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1F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18F4A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48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52062500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84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CD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433E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8F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E1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88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94CCB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2AB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E7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A1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79E6B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24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78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4E6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45334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4F3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52063400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F3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B0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EFD15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8B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52063500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AC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AF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95259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D6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F74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C8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C38D5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85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7A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6C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F95DF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4A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52064300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7E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9A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07BEF5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B3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52064400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B4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76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D5DE9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EA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52064500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2A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81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82AE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D9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52071000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27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94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431B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8D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52079000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50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55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7D36E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12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98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FE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58FC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94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53012110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1B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AC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CDFD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AA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53012120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50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F6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D041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8B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53012910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EF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99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3687C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DF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53012990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2F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C5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1EF1D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AC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97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76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6E0BF5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82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92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B4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DB36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78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1F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03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827B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15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53031010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DA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B5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0F52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CB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53031090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91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7CA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28E1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C3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53039010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C3B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21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9DBE9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EA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9A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76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FB2A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99B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53050010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CD0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B5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EF105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1D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53050090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149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46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34B9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D39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08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AC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16CF4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20F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30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7B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4220B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E3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53071010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F07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40A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96033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606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53071090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AC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58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60AE7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13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53072010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08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0C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6ADD0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7D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53072090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71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5B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B3AA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01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2E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35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9852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6F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53082000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99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CE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838FE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E9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53089000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1FA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40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BCA82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DC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54011011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C83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90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07C9E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8E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54011012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60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77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604EF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15D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54011090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FF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D0C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E24F8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B6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54012011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EE9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650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6508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26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54012012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D8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58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BD5D17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45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54012090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C3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C60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69294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D5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8C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E0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50A48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7C1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A7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B0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FAD08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FA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1C5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C9B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CEDC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67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DA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06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1825E5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D7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CE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B2B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A301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A30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BF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84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662B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37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1E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6A1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8F73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D6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54023211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D25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13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F0426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334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54023219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F61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2A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583B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CC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D9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925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86B4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49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8F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425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DC5FF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74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54023320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25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A28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11F9C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2A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40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49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12C7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7F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C4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2A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2BAD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ED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EC2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0C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187A9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5B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6C8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D5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A674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1E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54024510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B1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442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45436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C5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54024520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3F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A07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EC44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26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54024590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BA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C1A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FC82A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F6D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F81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1A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6F0E6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E5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54024710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CA8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4A9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A127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FB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54024720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B48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C8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4B0DD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8D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54024790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0C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BD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908B7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53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DF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85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C3595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16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DCF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C1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8615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7A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54024990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2FE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5C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18CA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D9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54025110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3B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874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DFAA7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9C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54025190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33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20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4DC0D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EC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54025200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2E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E1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3E40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8EC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54025300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EA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95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6259A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21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54025900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457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A7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28079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156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54026110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F8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EB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CE217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A3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54026190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C5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E5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F28FF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96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54026200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48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0B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C0ECB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3CA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54026300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5E1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E5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8A221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77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54026900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3B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46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C71CA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42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54031000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D93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39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7F3D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B0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54033110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505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E3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DC15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0E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54033190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F6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5C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AEDF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D5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54033200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EFC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F26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63F1D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C4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54033300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3F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B0F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BC93D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14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54033900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285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AFF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22410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BD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54034100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8D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B8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8B689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27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54034200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01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542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C19D4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F0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54034900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EF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A4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5010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D5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54041100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DC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03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7DC538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07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54041200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7B2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8A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0FE7C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D81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54041911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E7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51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C7BF3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78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54041919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937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D3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37960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6D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54041990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98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F8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B0EDA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43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B6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D52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E841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3E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84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F3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670D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31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54060010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75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939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636C0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364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54060020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5D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30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5E7AF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34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CB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5F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4CD56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A7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258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02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9122D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C3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F2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CD1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F7142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53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55014000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C34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09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85A6F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EB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55019000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B4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DC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A4290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6C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DB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EF8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EDECC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E3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55029010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F6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21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6E45D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422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55029090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03C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6F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88C71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86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55031100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80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47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C302A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C2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55031910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90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2A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2FA3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830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55031990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57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318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9AC14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6D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55032010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E4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16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12CB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1E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55032090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EE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05A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F88B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75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55033000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24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EB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354E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7B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55034000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AE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E99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3B47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DB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55039010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F18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E6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0DE8E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29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55039020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CDD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B8A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392D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6F3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55039090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E5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EF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91E19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29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FD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EC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87ED9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09D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55049010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27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11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E712A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B38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55049090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28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EFE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22BB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13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7F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61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AA0A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00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86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7D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B11F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82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08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35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3B91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6DE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54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37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179260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92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55063000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27D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47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C3FA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C9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55064000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60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796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4C160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16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55069000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E2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B1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3C9B0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EE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55070000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5A3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B1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03A6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5C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34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24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AAEF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288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B46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F3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419A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3A3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10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3B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68E7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14B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3E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C0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6070B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A1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24C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D7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4E97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90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21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ED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7B48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2B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BBE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8CB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4587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6F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2E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EB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A93B7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F9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A4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EC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979E1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A9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64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3E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396B4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91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1E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3A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D930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41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56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31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B5703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17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55095200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3F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9B8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EE37C0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A4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55095300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784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8D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6F9AC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936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55095900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6E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54B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A93F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B9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69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51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FBBC1B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F9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55096200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71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D5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DCF882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2C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55096900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B0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1E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FB195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56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CE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67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68864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D2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FD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55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2BADA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88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55099900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57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F30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008ED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8C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55101111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834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C6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1A26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2F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55101112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A5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898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957CB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69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55101113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75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E67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754B1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F5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55101119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CD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DD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C1D90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D9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91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1D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55D55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8B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55101211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24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0F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FACDAA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65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55101212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A2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A0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C4D5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89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55101213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83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1B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2EAAE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2B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55101219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748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DC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3F5DB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66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9F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DA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90F0D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A1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55102011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258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99A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62513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0E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55102012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9D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9C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89EA6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E9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55102013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09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55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62C33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EF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55102019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7B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33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8504A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ED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8E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D1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6DB16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FF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55103011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6C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54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41ED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18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55103012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6EA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34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4FC8E4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DD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55103013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25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8DC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72CB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FF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55103019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28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DD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8BAF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12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CBB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49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D895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10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55109011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8A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02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CCEA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2F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55109012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51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F8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FB5A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4F7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55109013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CF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25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5763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C1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55109019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E9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24D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62FD1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E81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55109090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70B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92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CBED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12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13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04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810D0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2F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42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74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34E45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357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55113000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73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F9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5FD42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6DD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56012110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2B2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2E5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41410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FD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56012190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86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58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40ED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CD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56012211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8F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11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12E6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6F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56012219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072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E6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D84BF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AE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56012291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A6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F4C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32E63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76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56012299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CC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26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A5BE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6F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56012900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99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88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D9D38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72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56013010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53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57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70270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9B0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56013090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3B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48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3248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C7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F7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04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F632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83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56049010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12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3A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42E30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A53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56049021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9F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6A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91DB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D1E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56049022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930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88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5EE1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8E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56049090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F0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54D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5B888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C5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56050010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A4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5B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5662C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93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56050020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DB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DE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BB48C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D0A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56050090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AE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17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0D79F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10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56060000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63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A0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B123C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0A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56072100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DE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5E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E705A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01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56072900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F0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93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051F2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196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56074100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A27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1F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E369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20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56074900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40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302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59A7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4E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56075011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62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FE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DEBD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E23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56075019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74C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C96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5A7B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78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56075090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15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EC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87B7F0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21B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56079010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0D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B4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D9C2E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466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56079020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DE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381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3EBF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7D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56079090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EFF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43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CCEAC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841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56081100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72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64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04567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4D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56081900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98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10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98EE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12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56089000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A0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2A2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EF949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0F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56090010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9A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62A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640E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FC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56090090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CE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C8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1963D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A8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67010000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3D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3DB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AF49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E3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69141000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AA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BE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1A426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1A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69149000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F8B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33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982BA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539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70010000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A8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17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E97CC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1F7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97B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63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2F0B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597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71012100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F9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C8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7A1B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B6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71012200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BF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76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5AD55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6D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4E6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1D3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9577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64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71022100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64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D6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0E60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C2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71022900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4DA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98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01BC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9A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71023100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19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FE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04D6CF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89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71023900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DE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FB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4C76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DC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11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64D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77FF4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47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71039100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D8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77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C90D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FC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71039900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F6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3A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7DD9D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4F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AF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8D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E7B8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1B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71042010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0F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90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E7FB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07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71042090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EF3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3F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6454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A1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A74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F3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13831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87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10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50B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4BD36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84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71059000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BE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8E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B9FB0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D5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ED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EC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83C3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34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71069100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E6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F70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360D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D0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71069210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86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92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8785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95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71069220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A4E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C3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7C557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D5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71069290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C3E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415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6A7E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63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71070000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3A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DD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CA32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C6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71081100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43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0E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1EA308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918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71081310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A6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EC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2D9089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AC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71081390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48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BF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797CB5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15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DA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4D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05E0921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1E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71090000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1F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DF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B9AE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EB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71101100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84B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EE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4E96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51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71101910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9C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C7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56F21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412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71101990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86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35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E006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8B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71102100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E0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BA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5EB1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8A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71102900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96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00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7FBD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5F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71103100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C51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C7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BD94EA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B4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71103900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65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F1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175113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98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71104100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3B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35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7A0B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13D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71104900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E4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85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FE0A9C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8C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C1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82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C218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CC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71123010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AD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74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895C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E1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71123020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2B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07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37709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AD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71123090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A4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29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727C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81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71129100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C9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8B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04A31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32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71129200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27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5C7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4814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C5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71129900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CA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DD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91CA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68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97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DCB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325F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E6E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7D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B2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647F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3C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72015000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46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64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1D3F5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9C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A47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1F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B14B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90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B4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32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63D48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410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C1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C3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D47A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F4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22C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B8B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AF3C3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CE1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C5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3B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524B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1D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FD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60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50F77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6C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97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9E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70DE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51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14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21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3435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A0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5D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4A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6B43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32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6B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674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157C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32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11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54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7CBA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18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E9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FB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C1F6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31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5C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D7A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7627D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42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72029300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1B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FA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7EE3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05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88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2C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7AC0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12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72029990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96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52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3FC7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39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B8F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92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613582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0B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A12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5C1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7BB6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37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46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468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9,5</w:t>
            </w:r>
          </w:p>
        </w:tc>
      </w:tr>
      <w:tr w:rsidR="00470DF5" w14:paraId="4C46A4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81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72042100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AC3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27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9,5</w:t>
            </w:r>
          </w:p>
        </w:tc>
      </w:tr>
      <w:tr w:rsidR="00470DF5" w14:paraId="4B5B97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222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72042900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0C2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40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9,5</w:t>
            </w:r>
          </w:p>
        </w:tc>
      </w:tr>
      <w:tr w:rsidR="00470DF5" w14:paraId="3E01BE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7E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FA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8B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9,5</w:t>
            </w:r>
          </w:p>
        </w:tc>
      </w:tr>
      <w:tr w:rsidR="00470DF5" w14:paraId="00AFE0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196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72044100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29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DC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9,5</w:t>
            </w:r>
          </w:p>
        </w:tc>
      </w:tr>
      <w:tr w:rsidR="00470DF5" w14:paraId="349175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CF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72044900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70E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B99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9,5</w:t>
            </w:r>
          </w:p>
        </w:tc>
      </w:tr>
      <w:tr w:rsidR="00470DF5" w14:paraId="070F82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928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72045000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BD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17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51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9,5</w:t>
            </w:r>
          </w:p>
        </w:tc>
      </w:tr>
      <w:tr w:rsidR="00470DF5" w14:paraId="181380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1F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51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1D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68BB1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6E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79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6A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7CE9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97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72052910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B2B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10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D60B9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95B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72052920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D2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517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6EEF5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6A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72052990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B59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70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1E19F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D5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A8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27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3E159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A6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72069000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DB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A50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5F6E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B4C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72071110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92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7B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59441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3B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72071190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A3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DA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89F2E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41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72071200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0E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7A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7B58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629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72071900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039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A1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BB3A5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C1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72072000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F23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11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F1E10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808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3BE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78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E8E97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A9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72082500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1E8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A4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3F8E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11B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72082610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AD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E9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5FDC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53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72082690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27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72A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5548A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F5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72082710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4D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72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C1AAF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17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72082790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FA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E3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55A7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54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72083610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F5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86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A9B64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A9A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72083690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3C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B7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6C15F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F2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72083700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68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BD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F0C2A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67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72083810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AF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85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3C3A5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18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72083890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B85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7F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74DCB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58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72083910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1DF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90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0604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02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72083990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2B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AF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3509A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73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F8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D0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78B7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240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0A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82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1340D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35B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72085200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B2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E7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A2D559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5C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72085300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8A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FC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6609D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5A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72085400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C9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B5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8BAD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21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72089000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8E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489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BC1BBF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4E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72091500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59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53B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0108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F7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72091600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3F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EC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2A23E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14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72091700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3A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EA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CB572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1C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72091800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1D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97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0BECB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B6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72092500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24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74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79DFB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A0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72092600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26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57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AECEB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81B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72092700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20F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F6B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5700F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63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72092800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1D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CB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519E4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40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72099000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0EB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4BB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CDC48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F76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3A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F6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5738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89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19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B8F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76971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1C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80D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B4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8A815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BF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62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ED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24678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28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02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A2C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8CACB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AE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72104110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19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8F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A69D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BD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72104190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454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33A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9FB8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2E0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72104910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13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579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A69B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C6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72104990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C3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A0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E392A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68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3C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7F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4A1C25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C4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16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39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60641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1B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72106911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27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E3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F410F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C85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72106919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EA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EE0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7DA01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D7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72106990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42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70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8D0EC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411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72107010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E0E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B6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1578F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76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72107020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60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F54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61915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485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72109000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A0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3A1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229D9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4F7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72111300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14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0C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698488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58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72111400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5B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33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FD079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69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72111900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4E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B8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E77E7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7F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72112300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85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BC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E47A0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33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72112910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8B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50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72FCE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9C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72112920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571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F3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2864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AC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72119010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CB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43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BB52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3F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72119090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ED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5A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08817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F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6B5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D3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0EF89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94D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72122010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AF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77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170AE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C2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72122090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5C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F3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9A79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0D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93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96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FD22F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A1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72124010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F9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0ED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9F1C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C95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72124021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62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23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C986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2FB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72124029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09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E3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C415E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DB8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72125010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4A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101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4C640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4C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72125090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DBA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7B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51182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54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72126000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F2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D5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E794F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8D6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56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8E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B75B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15C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72132000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D10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B3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9D1BA6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51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72139110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3A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62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64B668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7D8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72139190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963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A9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7E60A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DC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72139910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63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BB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221DA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62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72139990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A3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FA8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53DF1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C0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72141010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5B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EB6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9D373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51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72141090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34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228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DA77B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FF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96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C6C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46A4B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B79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CC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81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27782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CC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72149100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D6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320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8EBD3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872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72149910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53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396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6F1E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E0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72149990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4B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26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90E12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19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72151000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816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61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E9785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7A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72155000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8D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CB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2DE69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E1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72159010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B58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5F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CA3A3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E2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64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C2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2A262B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70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BF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DF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0C1C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2AE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97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431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52359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EE4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8C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8A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9510C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F5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6F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64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BEBBC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8B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C2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3D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58707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89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21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C0D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A149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F0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0E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BE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8CB44C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4B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28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BA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9E248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8C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2F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79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5AEC4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49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72166110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05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1FF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ABDF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8F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72166190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FC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78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266D1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1C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72166910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99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27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8CDC1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E1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72166990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FE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4D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71D0F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7E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F29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CB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BBF8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ED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72169900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29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2B4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45D20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236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72171011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69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C2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88DD8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F8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72171019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DB9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9E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44251A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98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72171090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A8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06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BAD7F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80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72172010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6E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00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F2A6D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6D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72172090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93B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24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4A348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031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72173010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39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0B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85303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8A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72173090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C6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A3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53413F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D3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72179000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A9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725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7D89D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32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08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F6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6157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BE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72189100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21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7E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EFC66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D0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72189900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768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0C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1705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7EF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90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9D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14BD9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9A1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E8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15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93B99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74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CA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01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D4DA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D9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7E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7D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D1AA1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F8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7E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B3B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259DF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20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60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A9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6D6A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A91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F9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E0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E7F3B3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42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72192400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A7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B6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A9CF6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56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85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15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E3696D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40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72193200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E5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5F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A6AE1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4B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72193300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6FF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58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9C672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367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72193400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2A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D8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4AE83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BD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72193500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04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3C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61E99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93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33F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A9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47CA7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73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72199090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01C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4E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708BA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851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72201100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8E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A2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72ADE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7C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72201210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FF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A4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ECCB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79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72201220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CC3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85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3DB39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3D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72201290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E5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46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743E3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40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72202010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8C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90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E4502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1A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72202090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7B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DF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2DD8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45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72209000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84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4C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73B22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822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601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B5E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1E0EE5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0A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72221100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0FD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8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207BB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3D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72221910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E05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F29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AEB53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E7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72221990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82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03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67CA4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AD4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D4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54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C3F64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A60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71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5A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D0F6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BF9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72224010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E0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DD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15B40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F89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72224090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D8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50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5EDE5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C2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6FB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F0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A63076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B7D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72241000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2D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A5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56489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24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AF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B1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4B445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B3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F5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72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A426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5FC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03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FE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1A352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6D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68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52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4E679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9F1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421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DA9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BF3D9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9D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72254020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40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DC6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CB6CC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C3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1B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33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7DAD6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0E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72255010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77F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83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111A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CE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72255090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5A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13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3DEF9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FC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85C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68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4CC9E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23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AF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F4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2AD33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9E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14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80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45C582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F7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72259990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0A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6E5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B26B1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26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72261100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A9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7A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CBB8C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F9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72261900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E9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BA8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18A2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71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72262010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EC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AB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443D80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290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72262090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3B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0D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9BE70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484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72269100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8B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52E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E2E1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B4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72269200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D1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3C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39BDD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89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72269900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FE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25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EBCFA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540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72271000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81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70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D3328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1A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72272000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6E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7C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869F46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8B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72279000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572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7DB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74FC1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300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72281010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F2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9D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1CA86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CD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72281090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B2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34F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EBA37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AF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99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83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56D134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FA5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72283000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F6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26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E65A5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1F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72284000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79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BE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EBBCB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9F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72285000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47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E2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F5194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EF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72286000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33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B4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487C5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B4B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72287000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39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1F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3836E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94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72288000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D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B6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52C0E9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7C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72292000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53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5E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8B696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5E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72299000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825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9C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15B77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B6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00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41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C951E2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0C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C3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38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995A8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8C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73021010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650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6A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73EA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5F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73021090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37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8F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9C6A9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1C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3E5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D6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DAAD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D2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73024000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B9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4C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5655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188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C7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4E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723E3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C0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73030000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41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82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471EC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26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73051100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C1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ED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CA72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86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73051200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37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632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1245D8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6A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73051900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2D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E02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83CB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3D1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C7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D74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47D59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F2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73053100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BD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2B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DEBCA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D6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73053900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0F8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B07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DC79D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60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73059000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59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2D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6B762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40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52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74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7E962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FB4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3F4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97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D72800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5C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06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01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B632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73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E19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C4D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71282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D8E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E9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28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87050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37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7A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2E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976E5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8F4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DA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39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8A63BA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BD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73066100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B0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DF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C8E5F0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79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73066900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53D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BD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89E04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AA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10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A1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8A8F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F8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40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A8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38D5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A09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73069090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CF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A9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FCC19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DE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CA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23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0A40A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97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C3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39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8ED5D9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FF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73071920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01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1B5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FEE81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BC2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B3C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6A9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F05B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02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72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E9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87EF1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13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9A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CD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11FA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ED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73072300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B9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7C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E06C9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75C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5C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14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99BC35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32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F2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2CA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166C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AD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4F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21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9161E2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01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73079300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CE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42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FB562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05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73079900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13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7A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686A72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35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73121010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7A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B4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FEE51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27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73121090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E9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397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DDF4D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A15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89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1F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C690B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AD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0B2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E34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A8F7E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71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73141200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53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C8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4902E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55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73141400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251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DD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44E95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D1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73141900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5C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F32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4E4D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9A6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843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4E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A30C2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CB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73143100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EA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80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6AED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256E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73143900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9D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ED4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935C6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EC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73144100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0D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5D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D86FA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98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73144200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AD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BD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CD412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D59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73144900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01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79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21F54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53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73145000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99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1F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ED701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0B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74010000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66B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8E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363599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6FF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DF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78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0F0DD3C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A57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74031100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85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EDB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4B347A1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95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74031200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B8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03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61BED5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90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74031300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7E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77E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7EC404C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0F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74031900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43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E8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49FB1A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DF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74032100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C0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5B2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564F2E6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020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74032200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971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98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23D993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8B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74032900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46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6E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432C88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FB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74040000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40D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77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470DF5" w14:paraId="0B7394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3B2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3E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82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390C5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B3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A95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97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472E83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5C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1B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7BD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52BC6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05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74071010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8E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DA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5761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E8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74071021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F01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24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F94EA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8A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74071029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C5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26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B566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39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74072110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5A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49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7B60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BF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74072120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18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B9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6976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3E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74072910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84F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B5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633F9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18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74072921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DB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20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438D3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7C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74072929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61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DE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ED938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8F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74081100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9D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0E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45366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B5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74081900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8A7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88A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D6893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A03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74082100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95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8BB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055ED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F84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74082200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67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E1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11E887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71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74082911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C2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01B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E07C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D3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74082919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9A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201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00BF48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85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74082990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5AE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1B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5EA0D5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DB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60C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C0F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3C05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C4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CE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9A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FFD8BD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76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8C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41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6692C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AE4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55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82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9FA5C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32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74093111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13F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C29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98120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67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74093119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56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03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76201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0F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687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821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34D71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21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74093900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38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20E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B9A94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8D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162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2F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DB9D4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D0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FA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0F3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B97B0D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E4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74099000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93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D1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2EFCE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7703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74101112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8E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F8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B22B54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96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74101113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D3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72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2103F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15A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74101119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0E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C9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75861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BC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74101190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0DF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256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9949B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DB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74101200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D9C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04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48ED7A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E0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74102110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DC0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14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63268C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BB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74102120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929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668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F84C46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DA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74102130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1D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434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FAE9D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0A1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74102190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67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31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4CEB85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66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74102200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F0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BF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90F6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F9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74111010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A85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81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62E966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312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74111090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DF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F6F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986D1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B0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74112110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683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272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FFD31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1A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74112190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4EB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6E6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BA168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22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74112210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A2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15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3FDD9A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D07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74112290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69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D2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62509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696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74112910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91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8C9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3DAE53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C0C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74112990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ED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8C5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CFFDAC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798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A2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E4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AE239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8C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74122000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E3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159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1FB1F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47C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F5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A0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B23C20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9A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13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08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BECE8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829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75021010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05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6D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2F104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6CC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75021090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AC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B0F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56D35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F2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92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69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FFE71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5BE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F9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8C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1288DC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C3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75040010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6B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77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372E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4C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75040090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47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71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0D601B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3B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75051110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806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9E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92587A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CC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75051121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A4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15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910FA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09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75051129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1E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AA1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15038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B3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75051210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4FE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B4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B1DD1E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4C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75051221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13E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5FD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70C6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B1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75051229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B2E5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DD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A2B3C0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D2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75052100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8C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F7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D68C0C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5D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75052200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FE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3E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F4E5A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FC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9A6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9E4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50A66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41E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75062000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A69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A5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508AE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3C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75071100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EC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6C3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CB401B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00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75071200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70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12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F69A4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B2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75072000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FE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AE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447F6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F6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9E3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1A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1B22A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6A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EC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64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97EA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BC0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59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A2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03D3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3B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24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A5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0E1B53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A87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76032000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F6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CB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9D64BF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15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76041010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19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DF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B48E85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41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76041021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99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D1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C0B6A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68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76041029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DC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7F076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D0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76042100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7AF0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E4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9C09D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6D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76042911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02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09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748001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93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76042919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F9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89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915A6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91A5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76042920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A8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33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6851A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D01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76051110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432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02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843046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4D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76051190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88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779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84DF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FA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76051910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4E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CA9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8EAAC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8E4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76051990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E7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92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730977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EA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76052110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F2D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93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D25A48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2D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76052190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05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79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521377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7D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76052910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88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CE6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6EBC9B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AE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76052990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FE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5C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753DC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30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76061110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C8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CC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E258A5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BFA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76061190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63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4C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106B9E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8E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76061210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0B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F1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959EF0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2C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76061220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FE5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CB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34E9BD8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13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76061290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F5B5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FD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6AC01E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D1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76069100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F0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B5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E8F615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87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76069200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EE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14C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4A51CE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7C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76071110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A1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AF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6E9D50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9C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76071190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0A2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82E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3D622D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69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76071910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96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06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068CA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84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76071990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89E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77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9553F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6D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76072000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9A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B9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3DEC76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9F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76081000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3E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D3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7AA2F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23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76082010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25C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29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C45EF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C4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76082090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58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39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C2B38B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5C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76090000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80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03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D7877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6C5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78011011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837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80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4986C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16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78011019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91F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B6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B16C9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346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78011090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A7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46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2D7B7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BE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78019100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3E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1D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5ED05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9A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78019900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7C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48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ED17B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E9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9C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44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B5F13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475D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78041100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A9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D2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71C61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E3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78041900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B8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B1F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4FF1B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23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09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1D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01491F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2A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78060010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E8A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101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4ACA6DF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C3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78060020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79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FF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1055A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56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78060090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94E0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334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034AB3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62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79011111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DC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86D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89D09D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2D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79011119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AB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70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72779F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FC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79011191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8F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0C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2BE08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E8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79011199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3C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AB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8E37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8F83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79011210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FF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B5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2197D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8D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79011290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05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F4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5928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92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79012010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B7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4EF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4ED92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2C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79012090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AE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80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0CB700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8B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5B7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BE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2FE30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6622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9F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10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30D01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CE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07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FC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22E57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C55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79040000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48A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6E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5877A0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39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79050000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63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E9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54C538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AB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79070010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AC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F3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241D0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FE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79070090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C0A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C7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200F9B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93B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3B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26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A6935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5F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8A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D3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C82865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98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80020000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DED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01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22B0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EA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80030000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939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667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708960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7D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81011000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2A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E56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D5EDE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7A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81019400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3F4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5D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AEB4B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1D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81019600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21E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2C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7625B4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AAF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81019700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C44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F83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27B0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69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81019910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50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FA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F8FBA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BA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81019990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46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E2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550D3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A42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4E2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283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B88D7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57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81029400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70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BBE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F0ADE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8F5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81029500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FA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23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F35973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CAF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81029600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21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FC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76FF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03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81029700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B181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76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D5D11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B7B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81029900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94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9A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A2C4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FC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81032000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6E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2D85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A31B4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A1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81033000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5C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C01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A5377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71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45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F9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147C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DAD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81041100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EFE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9D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66E3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E4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81041900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37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7B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550A0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0C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81042000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29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C6D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2C12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63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81043000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D53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9E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46910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B97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60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BB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89DE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9B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81052010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73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B61F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E714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0BA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81052021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F28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6F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EF897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BC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81052029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DC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12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E5DC4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AB1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81052090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23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07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C8CDDF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E2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6D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42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93F48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01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81059010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80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49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F36B55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F19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C6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A0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45B1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8C6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81060010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47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F1B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8A3D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FD6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81060090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65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04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BDE1C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5DC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81072010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7C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519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43E4AB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79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81072020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98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96E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DD154B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5929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81073000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AC1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48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5619F1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28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81079000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91A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F3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7BD89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12D5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81082000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44E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AD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1953CF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E6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81083000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38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32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CB031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A0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81089000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27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D7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89159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88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81092000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CCC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24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0E574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E18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81093000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F7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94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66B8E9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D7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81099000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21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244F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7049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1E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81101010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1C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66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2F7ED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1E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81101020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19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8D8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6559A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6E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81102000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AD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B0C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C103C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E8B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81109000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6588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F4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116B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A67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81110010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35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CBB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E33335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75D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81110020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7C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863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106A00A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37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81110090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40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8C2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2B36E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AE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63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E7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B727A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C3C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81121300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D2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157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0E08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D9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81121900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1E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9B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9D57C9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62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0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D702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AB9CD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70B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81122120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CC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C22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06D1F4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B90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C0E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129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3E161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64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81122900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7DD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A6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4CF91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280B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81125100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D3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D8A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5E97B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481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81125200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01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DA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DC4141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049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81125900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998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97D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255A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74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81129200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904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DA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288E6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D1B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81129900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443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46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C707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C987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81130010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79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F3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</w:tr>
      <w:tr w:rsidR="00470DF5" w14:paraId="6EA445D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19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81130090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05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367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5E5D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CF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84111100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9F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ADE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FF51DD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D8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84111200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DE8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2C6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134E3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6CAA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84112100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153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C5B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A1167E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D20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84112200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6E3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8C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876B3E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238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84118100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483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38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C5FD19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87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84118200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461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430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3426BF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5B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84119100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587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27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D978B2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F0A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84119900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C4F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9F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B2CA9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51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85131010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12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43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C0C502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C3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85131090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E1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DED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FCBAB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63B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85161000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C1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FA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FC965B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FE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85272100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08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67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5A4897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77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85481010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53A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1ED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58BFC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15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85481090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52B8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48D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44119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0E1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87012000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44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229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4CD5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A6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87021000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A24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478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27EE86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46A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87022000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AB0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D3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A64D90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A5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D3F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D5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F1530E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47F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87024010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FD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01B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F95BDE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F7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87024090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B3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16B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A37B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1D9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87029000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0F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1A4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006CDD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9A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87031000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8E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564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9861F7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B8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87032100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6F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F3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D0B272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EA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87032210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C0D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2C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472F9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3E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87032290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F90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4CC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8C75B0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62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87032310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01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F6C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8F097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BDA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87032390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F1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B4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33EC66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D6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87032410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453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29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D02C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81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87032490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B17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6E65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F697B2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912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2A25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CD2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83F243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4C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FE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F36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31797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C28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87033210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084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3AF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F1B994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51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87033290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8CF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F9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3DC1CE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72C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87033310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9C9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B79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FA836E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116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87033390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D7DF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04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D2F7B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44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FB3E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9F8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9DC7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73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B2D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295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4633F8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B0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75F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264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3F19B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C44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87037000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E40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1C8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43817E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57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87038000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6B9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432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5FAE1C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69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87039000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469B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50F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CCAC07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C63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E8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F44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B56364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DD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612F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FC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ECFB8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668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401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6176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3D10F7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B12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21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FD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E29846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F81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26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F43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5901B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3EC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5C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DA5A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5F9A2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86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7FDA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558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8D71E6C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4F1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2B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20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9A8A1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13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87042230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93E7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247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220092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AE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C7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1C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E1822D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D08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87042310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C15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BC5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45674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56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87042320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744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CB6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7A453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79A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87042330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340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F5B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D7BEB4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F342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87042340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104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7DA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33D49A3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CB49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lastRenderedPageBreak/>
              <w:t>87042390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E37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C1C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AEB71A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B2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87043110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93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91C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91186F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5A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87043120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493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E806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1A7081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34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87043130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7EC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450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B94DAB8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F658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C4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02A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EC825F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B01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87043210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53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2D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821A91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C2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87043220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DA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1E1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73A2A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26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87043230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CC1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5D6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4580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B5E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87043290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D376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586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3D1FE0A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BEE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87049000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E2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38F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5CFD704F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6C7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87051010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BA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96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461610B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A709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87051090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8421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2BFD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451828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269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87052000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972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650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156F732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403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87053000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C53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A82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0A926D8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6AD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87054000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A5B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977B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159C73A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1A9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87059010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6D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1CAD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75004E5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E69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87059090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207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C36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65A5162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4C3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89080000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62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12 (tope 3$/u$)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5E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4,5</w:t>
            </w:r>
          </w:p>
        </w:tc>
      </w:tr>
      <w:tr w:rsidR="00470DF5" w14:paraId="27F48F17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B1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90183111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EC3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409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3D7973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1B9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90183119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D04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9B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E3115C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B20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90183190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C3D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725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5759D5E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20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90183921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30B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E81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CE2B8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EA2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90183922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AD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EE2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904EE7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CD3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90183923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83C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4A5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DEC89AB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CF78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90183924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43D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7747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2735E65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A50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90183929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D97A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C90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6CCB1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39C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90183930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A51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2BA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21820E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545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90183991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A94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4DA5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26420A92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2E4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90183999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522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98A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772931E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504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90223000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10B23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18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32EA40A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536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90229080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451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B02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82C8C01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00064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92093000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BEA7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FE4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D9C4C4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3E96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94051091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71CE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A27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C981B29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1D8F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94051092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2CCE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2DC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47883F0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D50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94051093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4A6C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00E2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4F7F773D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83F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94051099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D5F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AEAA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782163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43F0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94054010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33C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CB1E8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C3B1996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ABB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94054090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AA21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039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2B04A8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5AA6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94055000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F4CE7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EF0B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199EA774" w14:textId="77777777" w:rsidTr="00875B87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79BC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94056000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AB09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4345" w14:textId="77777777" w:rsidR="00470DF5" w:rsidRDefault="00470DF5" w:rsidP="00875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6AF78931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CA8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94069010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AE0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08A6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0B468916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022E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94069020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7AF2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86C1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  <w:tr w:rsidR="00470DF5" w14:paraId="5679B33C" w14:textId="77777777" w:rsidTr="001E5524">
        <w:trPr>
          <w:trHeight w:val="264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C4EB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94069090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407D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3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E270" w14:textId="77777777" w:rsidR="00470DF5" w:rsidRDefault="00470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</w:tr>
    </w:tbl>
    <w:p w14:paraId="7C158276" w14:textId="77777777" w:rsidR="000C33BB" w:rsidRPr="00896D75" w:rsidRDefault="000C33BB" w:rsidP="00C7139F">
      <w:pPr>
        <w:rPr>
          <w:ins w:id="0" w:author="Carlos Guillermo Schwartzer" w:date="2004-08-08T10:41:00Z"/>
          <w:rFonts w:ascii="Arial" w:hAnsi="Arial" w:cs="Arial"/>
        </w:rPr>
      </w:pPr>
    </w:p>
    <w:sectPr w:rsidR="000C33BB" w:rsidRPr="00896D75" w:rsidSect="006E46BB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3CD88" w14:textId="77777777" w:rsidR="00896D75" w:rsidRDefault="00896D75" w:rsidP="008326A7">
      <w:r>
        <w:separator/>
      </w:r>
    </w:p>
  </w:endnote>
  <w:endnote w:type="continuationSeparator" w:id="0">
    <w:p w14:paraId="355D74BB" w14:textId="77777777" w:rsidR="00896D75" w:rsidRDefault="00896D75" w:rsidP="008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5630" w14:textId="77777777" w:rsidR="00896D75" w:rsidRDefault="00896D7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B701FC4" w14:textId="77777777" w:rsidR="00896D75" w:rsidRDefault="00896D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26D9C" w14:textId="77777777" w:rsidR="00896D75" w:rsidRDefault="00896D75" w:rsidP="008326A7">
      <w:r>
        <w:separator/>
      </w:r>
    </w:p>
  </w:footnote>
  <w:footnote w:type="continuationSeparator" w:id="0">
    <w:p w14:paraId="7D68DF2C" w14:textId="77777777" w:rsidR="00896D75" w:rsidRDefault="00896D75" w:rsidP="0083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24" w:space="0" w:color="auto"/>
        <w:bottom w:val="single" w:sz="24" w:space="0" w:color="auto"/>
      </w:tblBorders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4107"/>
      <w:gridCol w:w="713"/>
      <w:gridCol w:w="4534"/>
    </w:tblGrid>
    <w:tr w:rsidR="00896D75" w14:paraId="2F7E4875" w14:textId="77777777" w:rsidTr="00594023">
      <w:trPr>
        <w:cantSplit/>
        <w:jc w:val="center"/>
      </w:trPr>
      <w:tc>
        <w:tcPr>
          <w:tcW w:w="4107" w:type="dxa"/>
          <w:vAlign w:val="center"/>
        </w:tcPr>
        <w:p w14:paraId="77532071" w14:textId="77777777" w:rsidR="00896D75" w:rsidRDefault="00896D75" w:rsidP="00472BE1">
          <w:pPr>
            <w:jc w:val="center"/>
            <w:rPr>
              <w:rFonts w:ascii="Arial Rounded MT Bold" w:hAnsi="Arial Rounded MT Bold"/>
              <w:spacing w:val="48"/>
            </w:rPr>
          </w:pPr>
          <w:bookmarkStart w:id="1" w:name="_Hlk527927870"/>
          <w:r>
            <w:rPr>
              <w:rFonts w:ascii="Arial Narrow" w:hAnsi="Arial Narrow"/>
              <w:spacing w:val="48"/>
              <w:sz w:val="28"/>
            </w:rPr>
            <w:t>schwartzer</w:t>
          </w:r>
          <w:r>
            <w:rPr>
              <w:rFonts w:ascii="Arial Black" w:hAnsi="Arial Black"/>
              <w:b/>
              <w:bCs/>
              <w:spacing w:val="48"/>
              <w:sz w:val="28"/>
            </w:rPr>
            <w:t>economía</w:t>
          </w:r>
        </w:p>
      </w:tc>
      <w:tc>
        <w:tcPr>
          <w:tcW w:w="713" w:type="dxa"/>
          <w:vMerge w:val="restart"/>
          <w:tcBorders>
            <w:top w:val="nil"/>
            <w:bottom w:val="nil"/>
          </w:tcBorders>
        </w:tcPr>
        <w:p w14:paraId="4B107866" w14:textId="77777777" w:rsidR="00896D75" w:rsidRDefault="00896D75" w:rsidP="00472BE1">
          <w:pPr>
            <w:jc w:val="center"/>
            <w:rPr>
              <w:rFonts w:ascii="Arial Narrow" w:hAnsi="Arial Narrow"/>
              <w:spacing w:val="24"/>
            </w:rPr>
          </w:pPr>
        </w:p>
      </w:tc>
      <w:tc>
        <w:tcPr>
          <w:tcW w:w="4534" w:type="dxa"/>
          <w:vMerge w:val="restart"/>
          <w:tcBorders>
            <w:top w:val="single" w:sz="24" w:space="0" w:color="auto"/>
            <w:bottom w:val="single" w:sz="24" w:space="0" w:color="auto"/>
          </w:tcBorders>
          <w:vAlign w:val="center"/>
        </w:tcPr>
        <w:p w14:paraId="51E7C9E1" w14:textId="77777777" w:rsidR="00896D75" w:rsidRPr="007E593C" w:rsidRDefault="00896D75" w:rsidP="00472BE1">
          <w:pPr>
            <w:shd w:val="clear" w:color="auto" w:fill="FFFFFF"/>
            <w:rPr>
              <w:rFonts w:ascii="Arial Narrow" w:hAnsi="Arial Narrow" w:cs="Helvetica"/>
              <w:color w:val="222222"/>
              <w:szCs w:val="24"/>
              <w:lang w:val="es-AR" w:eastAsia="es-AR"/>
            </w:rPr>
          </w:pPr>
          <w:r>
            <w:rPr>
              <w:rFonts w:ascii="Arial Narrow" w:hAnsi="Arial Narrow" w:cs="Helvetica"/>
              <w:color w:val="222222"/>
              <w:szCs w:val="24"/>
            </w:rPr>
            <w:t>Virrey Loreto 2478 Piso 7° “F”</w:t>
          </w:r>
        </w:p>
        <w:p w14:paraId="44389B00" w14:textId="77777777" w:rsidR="00896D75" w:rsidRPr="007E593C" w:rsidRDefault="00896D75" w:rsidP="00472BE1">
          <w:pPr>
            <w:shd w:val="clear" w:color="auto" w:fill="FFFFFF"/>
            <w:rPr>
              <w:rFonts w:ascii="Arial Narrow" w:hAnsi="Arial Narrow" w:cs="Helvetica"/>
              <w:color w:val="222222"/>
              <w:szCs w:val="24"/>
            </w:rPr>
          </w:pPr>
          <w:r w:rsidRPr="007E593C">
            <w:rPr>
              <w:rFonts w:ascii="Arial Narrow" w:hAnsi="Arial Narrow" w:cs="Helvetica"/>
              <w:color w:val="222222"/>
              <w:szCs w:val="24"/>
            </w:rPr>
            <w:t>C142</w:t>
          </w:r>
          <w:r>
            <w:rPr>
              <w:rFonts w:ascii="Arial Narrow" w:hAnsi="Arial Narrow" w:cs="Helvetica"/>
              <w:color w:val="222222"/>
              <w:szCs w:val="24"/>
            </w:rPr>
            <w:t>6DXT</w:t>
          </w:r>
          <w:r w:rsidRPr="007E593C">
            <w:rPr>
              <w:rFonts w:ascii="Arial Narrow" w:hAnsi="Arial Narrow" w:cs="Helvetica"/>
              <w:color w:val="222222"/>
              <w:szCs w:val="24"/>
            </w:rPr>
            <w:t xml:space="preserve"> –Ciudad </w:t>
          </w:r>
          <w:r>
            <w:rPr>
              <w:rFonts w:ascii="Arial Narrow" w:hAnsi="Arial Narrow" w:cs="Helvetica"/>
              <w:color w:val="222222"/>
              <w:szCs w:val="24"/>
            </w:rPr>
            <w:t xml:space="preserve">Autónoma </w:t>
          </w:r>
          <w:r w:rsidRPr="007E593C">
            <w:rPr>
              <w:rFonts w:ascii="Arial Narrow" w:hAnsi="Arial Narrow" w:cs="Helvetica"/>
              <w:color w:val="222222"/>
              <w:szCs w:val="24"/>
            </w:rPr>
            <w:t>de Buenos Aires</w:t>
          </w:r>
        </w:p>
        <w:p w14:paraId="4A9F15CF" w14:textId="77777777" w:rsidR="00896D75" w:rsidRPr="007E593C" w:rsidRDefault="00896D75" w:rsidP="00472BE1">
          <w:pPr>
            <w:rPr>
              <w:rFonts w:ascii="Arial Narrow" w:hAnsi="Arial Narrow"/>
              <w:spacing w:val="30"/>
              <w:szCs w:val="24"/>
              <w:lang w:eastAsia="es-AR"/>
            </w:rPr>
          </w:pPr>
          <w:r w:rsidRPr="007E593C">
            <w:rPr>
              <w:rFonts w:ascii="Arial Narrow" w:hAnsi="Arial Narrow"/>
              <w:spacing w:val="30"/>
              <w:szCs w:val="24"/>
              <w:lang w:eastAsia="es-AR"/>
            </w:rPr>
            <w:t>Teléfono</w:t>
          </w:r>
          <w:r>
            <w:rPr>
              <w:rFonts w:ascii="Arial Narrow" w:hAnsi="Arial Narrow"/>
              <w:spacing w:val="30"/>
              <w:szCs w:val="24"/>
              <w:lang w:eastAsia="es-AR"/>
            </w:rPr>
            <w:t>:</w:t>
          </w:r>
          <w:r w:rsidRPr="007E593C">
            <w:rPr>
              <w:rFonts w:ascii="Arial Narrow" w:hAnsi="Arial Narrow"/>
              <w:spacing w:val="30"/>
              <w:szCs w:val="24"/>
              <w:lang w:eastAsia="es-AR"/>
            </w:rPr>
            <w:t xml:space="preserve"> </w:t>
          </w:r>
          <w:r>
            <w:rPr>
              <w:rFonts w:ascii="Arial Narrow" w:hAnsi="Arial Narrow"/>
              <w:spacing w:val="30"/>
              <w:szCs w:val="24"/>
              <w:lang w:eastAsia="es-AR"/>
            </w:rPr>
            <w:t>1</w:t>
          </w:r>
          <w:r w:rsidRPr="007E593C">
            <w:rPr>
              <w:rFonts w:ascii="Arial Narrow" w:hAnsi="Arial Narrow"/>
              <w:spacing w:val="30"/>
              <w:szCs w:val="24"/>
              <w:lang w:eastAsia="es-AR"/>
            </w:rPr>
            <w:t>5 3627 7928</w:t>
          </w:r>
        </w:p>
        <w:p w14:paraId="541472A0" w14:textId="42D5A8EF" w:rsidR="00896D75" w:rsidRPr="007E593C" w:rsidRDefault="00896D75" w:rsidP="00472BE1">
          <w:pPr>
            <w:jc w:val="left"/>
            <w:rPr>
              <w:rFonts w:ascii="Arial Narrow" w:hAnsi="Arial Narrow"/>
              <w:spacing w:val="64"/>
              <w:szCs w:val="24"/>
            </w:rPr>
          </w:pPr>
          <w:r w:rsidRPr="007E593C">
            <w:rPr>
              <w:rFonts w:ascii="Arial Narrow" w:hAnsi="Arial Narrow"/>
              <w:spacing w:val="64"/>
              <w:szCs w:val="24"/>
            </w:rPr>
            <w:t>e-mail:</w:t>
          </w:r>
          <w:hyperlink r:id="rId1" w:history="1">
            <w:r w:rsidR="00D77BB3" w:rsidRPr="00E76489">
              <w:rPr>
                <w:rStyle w:val="Hipervnculo"/>
                <w:rFonts w:ascii="Arial Narrow" w:hAnsi="Arial Narrow"/>
                <w:spacing w:val="64"/>
                <w:szCs w:val="24"/>
              </w:rPr>
              <w:t>cgschwar@outlook.com</w:t>
            </w:r>
          </w:hyperlink>
        </w:p>
      </w:tc>
    </w:tr>
    <w:tr w:rsidR="00896D75" w14:paraId="33A90E03" w14:textId="77777777" w:rsidTr="00594023">
      <w:trPr>
        <w:cantSplit/>
        <w:jc w:val="center"/>
      </w:trPr>
      <w:tc>
        <w:tcPr>
          <w:tcW w:w="4107" w:type="dxa"/>
          <w:vAlign w:val="center"/>
        </w:tcPr>
        <w:p w14:paraId="1AAE6C4D" w14:textId="77777777" w:rsidR="00896D75" w:rsidRPr="004579A3" w:rsidRDefault="00896D75" w:rsidP="00472BE1">
          <w:pPr>
            <w:pStyle w:val="Encabezado"/>
            <w:jc w:val="center"/>
            <w:rPr>
              <w:rFonts w:ascii="Arial Narrow" w:hAnsi="Arial Narrow" w:cs="Arial Unicode MS"/>
              <w:spacing w:val="100"/>
            </w:rPr>
          </w:pPr>
          <w:r w:rsidRPr="004579A3">
            <w:rPr>
              <w:rFonts w:ascii="Arial Narrow" w:hAnsi="Arial Narrow" w:cs="Arial Unicode MS"/>
              <w:spacing w:val="104"/>
            </w:rPr>
            <w:t>Economía y Socieda</w:t>
          </w:r>
          <w:r w:rsidRPr="004579A3">
            <w:rPr>
              <w:rFonts w:ascii="Arial Narrow" w:hAnsi="Arial Narrow" w:cs="Arial Unicode MS"/>
            </w:rPr>
            <w:t>d</w:t>
          </w:r>
        </w:p>
      </w:tc>
      <w:tc>
        <w:tcPr>
          <w:tcW w:w="713" w:type="dxa"/>
          <w:vMerge/>
          <w:tcBorders>
            <w:top w:val="nil"/>
            <w:bottom w:val="nil"/>
          </w:tcBorders>
        </w:tcPr>
        <w:p w14:paraId="307D7780" w14:textId="77777777" w:rsidR="00896D75" w:rsidRDefault="00896D75" w:rsidP="00472BE1">
          <w:pPr>
            <w:jc w:val="center"/>
            <w:rPr>
              <w:rFonts w:ascii="Arial Narrow" w:hAnsi="Arial Narrow" w:cs="Arial Unicode MS"/>
              <w:spacing w:val="66"/>
            </w:rPr>
          </w:pPr>
        </w:p>
      </w:tc>
      <w:tc>
        <w:tcPr>
          <w:tcW w:w="4534" w:type="dxa"/>
          <w:vMerge/>
          <w:tcBorders>
            <w:top w:val="nil"/>
            <w:bottom w:val="single" w:sz="24" w:space="0" w:color="auto"/>
          </w:tcBorders>
          <w:vAlign w:val="center"/>
        </w:tcPr>
        <w:p w14:paraId="585E45CF" w14:textId="77777777" w:rsidR="00896D75" w:rsidRDefault="00896D75" w:rsidP="00472BE1">
          <w:pPr>
            <w:jc w:val="left"/>
            <w:rPr>
              <w:rFonts w:ascii="Arial Narrow" w:hAnsi="Arial Narrow"/>
              <w:spacing w:val="50"/>
            </w:rPr>
          </w:pPr>
        </w:p>
      </w:tc>
    </w:tr>
    <w:tr w:rsidR="00896D75" w14:paraId="1767B055" w14:textId="77777777" w:rsidTr="00594023">
      <w:trPr>
        <w:cantSplit/>
        <w:jc w:val="center"/>
      </w:trPr>
      <w:tc>
        <w:tcPr>
          <w:tcW w:w="4107" w:type="dxa"/>
          <w:vAlign w:val="center"/>
        </w:tcPr>
        <w:p w14:paraId="778B4D92" w14:textId="77777777" w:rsidR="00896D75" w:rsidRDefault="00896D75" w:rsidP="00472BE1">
          <w:pPr>
            <w:pStyle w:val="Encabezado"/>
            <w:jc w:val="center"/>
            <w:rPr>
              <w:rFonts w:ascii="Arial Narrow" w:hAnsi="Arial Narrow" w:cs="Arial Unicode MS"/>
              <w:spacing w:val="84"/>
            </w:rPr>
          </w:pPr>
          <w:r>
            <w:rPr>
              <w:rFonts w:ascii="Arial Narrow" w:hAnsi="Arial Narrow" w:cs="Arial Unicode MS"/>
              <w:spacing w:val="110"/>
            </w:rPr>
            <w:t>proyectos + gestió</w:t>
          </w:r>
          <w:r>
            <w:rPr>
              <w:rFonts w:ascii="Arial Narrow" w:hAnsi="Arial Narrow" w:cs="Arial Unicode MS"/>
            </w:rPr>
            <w:t>n</w:t>
          </w:r>
        </w:p>
      </w:tc>
      <w:tc>
        <w:tcPr>
          <w:tcW w:w="713" w:type="dxa"/>
          <w:vMerge/>
          <w:tcBorders>
            <w:top w:val="nil"/>
            <w:bottom w:val="nil"/>
          </w:tcBorders>
        </w:tcPr>
        <w:p w14:paraId="362BDAFE" w14:textId="77777777" w:rsidR="00896D75" w:rsidRDefault="00896D75" w:rsidP="00472BE1">
          <w:pPr>
            <w:jc w:val="center"/>
            <w:rPr>
              <w:rFonts w:ascii="Arial Narrow" w:hAnsi="Arial Narrow" w:cs="Arial Unicode MS"/>
              <w:spacing w:val="66"/>
            </w:rPr>
          </w:pPr>
        </w:p>
      </w:tc>
      <w:tc>
        <w:tcPr>
          <w:tcW w:w="4534" w:type="dxa"/>
          <w:vMerge/>
          <w:tcBorders>
            <w:top w:val="nil"/>
            <w:bottom w:val="single" w:sz="24" w:space="0" w:color="auto"/>
          </w:tcBorders>
          <w:vAlign w:val="center"/>
        </w:tcPr>
        <w:p w14:paraId="4B7D0CFA" w14:textId="77777777" w:rsidR="00896D75" w:rsidRDefault="00896D75" w:rsidP="00472BE1">
          <w:pPr>
            <w:jc w:val="left"/>
            <w:rPr>
              <w:rFonts w:ascii="Arial Narrow" w:hAnsi="Arial Narrow"/>
              <w:spacing w:val="50"/>
            </w:rPr>
          </w:pPr>
        </w:p>
      </w:tc>
    </w:tr>
    <w:tr w:rsidR="00896D75" w14:paraId="78DF3C90" w14:textId="77777777" w:rsidTr="00594023">
      <w:trPr>
        <w:cantSplit/>
        <w:jc w:val="center"/>
      </w:trPr>
      <w:tc>
        <w:tcPr>
          <w:tcW w:w="4107" w:type="dxa"/>
          <w:vAlign w:val="center"/>
        </w:tcPr>
        <w:p w14:paraId="7FE47ABA" w14:textId="77777777" w:rsidR="00896D75" w:rsidRDefault="00896D75" w:rsidP="00472BE1">
          <w:pPr>
            <w:jc w:val="center"/>
            <w:rPr>
              <w:rFonts w:ascii="Arial Narrow" w:hAnsi="Arial Narrow" w:cs="Arial Unicode MS"/>
              <w:bCs/>
              <w:spacing w:val="560"/>
              <w:kern w:val="16"/>
              <w:sz w:val="22"/>
            </w:rPr>
          </w:pPr>
          <w:r>
            <w:rPr>
              <w:rFonts w:ascii="Arial Narrow" w:hAnsi="Arial Narrow" w:cs="Arial Unicode MS"/>
              <w:bCs/>
              <w:spacing w:val="990"/>
              <w:kern w:val="16"/>
              <w:sz w:val="22"/>
            </w:rPr>
            <w:t>pym</w:t>
          </w:r>
          <w:r>
            <w:rPr>
              <w:rFonts w:ascii="Arial Narrow" w:hAnsi="Arial Narrow" w:cs="Arial Unicode MS"/>
              <w:bCs/>
              <w:kern w:val="16"/>
              <w:sz w:val="22"/>
            </w:rPr>
            <w:t>e</w:t>
          </w:r>
        </w:p>
      </w:tc>
      <w:tc>
        <w:tcPr>
          <w:tcW w:w="713" w:type="dxa"/>
          <w:vMerge/>
          <w:tcBorders>
            <w:top w:val="nil"/>
            <w:bottom w:val="nil"/>
          </w:tcBorders>
          <w:vAlign w:val="center"/>
        </w:tcPr>
        <w:p w14:paraId="7B452734" w14:textId="77777777" w:rsidR="00896D75" w:rsidRDefault="00896D75" w:rsidP="00472BE1">
          <w:pPr>
            <w:jc w:val="center"/>
            <w:rPr>
              <w:rFonts w:ascii="Arial Narrow" w:hAnsi="Arial Narrow" w:cs="Arial Unicode MS"/>
              <w:bCs/>
              <w:spacing w:val="750"/>
              <w:kern w:val="16"/>
              <w:sz w:val="22"/>
            </w:rPr>
          </w:pPr>
        </w:p>
      </w:tc>
      <w:tc>
        <w:tcPr>
          <w:tcW w:w="4534" w:type="dxa"/>
          <w:vMerge/>
          <w:tcBorders>
            <w:top w:val="nil"/>
            <w:bottom w:val="single" w:sz="24" w:space="0" w:color="auto"/>
          </w:tcBorders>
          <w:vAlign w:val="center"/>
        </w:tcPr>
        <w:p w14:paraId="26FDFCFD" w14:textId="77777777" w:rsidR="00896D75" w:rsidRDefault="00896D75" w:rsidP="00472BE1">
          <w:pPr>
            <w:jc w:val="center"/>
            <w:rPr>
              <w:rFonts w:ascii="Arial Narrow" w:hAnsi="Arial Narrow" w:cs="Arial Unicode MS"/>
              <w:bCs/>
              <w:spacing w:val="750"/>
              <w:kern w:val="16"/>
              <w:sz w:val="22"/>
            </w:rPr>
          </w:pPr>
        </w:p>
      </w:tc>
    </w:tr>
    <w:bookmarkEnd w:id="1"/>
  </w:tbl>
  <w:p w14:paraId="27236B88" w14:textId="77777777" w:rsidR="00896D75" w:rsidRDefault="00896D75" w:rsidP="00C100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805064"/>
    <w:lvl w:ilvl="0">
      <w:numFmt w:val="decimal"/>
      <w:lvlText w:val="*"/>
      <w:lvlJc w:val="left"/>
    </w:lvl>
  </w:abstractNum>
  <w:abstractNum w:abstractNumId="1" w15:restartNumberingAfterBreak="0">
    <w:nsid w:val="042B1810"/>
    <w:multiLevelType w:val="hybridMultilevel"/>
    <w:tmpl w:val="A3EE4F1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D3305"/>
    <w:multiLevelType w:val="hybridMultilevel"/>
    <w:tmpl w:val="2698DAE6"/>
    <w:lvl w:ilvl="0" w:tplc="97F2C67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53C2"/>
    <w:multiLevelType w:val="hybridMultilevel"/>
    <w:tmpl w:val="23BA0A72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C699B"/>
    <w:multiLevelType w:val="hybridMultilevel"/>
    <w:tmpl w:val="73BC576A"/>
    <w:lvl w:ilvl="0" w:tplc="97F2C67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9224D"/>
    <w:multiLevelType w:val="hybridMultilevel"/>
    <w:tmpl w:val="5B402804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07493"/>
    <w:multiLevelType w:val="multilevel"/>
    <w:tmpl w:val="E278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7BCE6EA9"/>
    <w:multiLevelType w:val="hybridMultilevel"/>
    <w:tmpl w:val="50040D3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360F4"/>
    <w:multiLevelType w:val="singleLevel"/>
    <w:tmpl w:val="5DB0AD2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los Guillermo Schwartzer">
    <w15:presenceInfo w15:providerId="Windows Live" w15:userId="66bfd45e52138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75"/>
    <w:rsid w:val="00022FBA"/>
    <w:rsid w:val="00023CBC"/>
    <w:rsid w:val="00084D82"/>
    <w:rsid w:val="000971FD"/>
    <w:rsid w:val="000C33BB"/>
    <w:rsid w:val="000D13B2"/>
    <w:rsid w:val="00122B6E"/>
    <w:rsid w:val="001509C1"/>
    <w:rsid w:val="00162774"/>
    <w:rsid w:val="00176391"/>
    <w:rsid w:val="00191045"/>
    <w:rsid w:val="001B2EB7"/>
    <w:rsid w:val="001E5524"/>
    <w:rsid w:val="0020728C"/>
    <w:rsid w:val="00216890"/>
    <w:rsid w:val="00251CA9"/>
    <w:rsid w:val="00261156"/>
    <w:rsid w:val="002801E1"/>
    <w:rsid w:val="00290652"/>
    <w:rsid w:val="002A23F7"/>
    <w:rsid w:val="002C1179"/>
    <w:rsid w:val="002C6F1E"/>
    <w:rsid w:val="002E7789"/>
    <w:rsid w:val="00317C8E"/>
    <w:rsid w:val="00330A8C"/>
    <w:rsid w:val="00337201"/>
    <w:rsid w:val="003432D9"/>
    <w:rsid w:val="00351706"/>
    <w:rsid w:val="00374BAA"/>
    <w:rsid w:val="00380E06"/>
    <w:rsid w:val="00382419"/>
    <w:rsid w:val="003915F3"/>
    <w:rsid w:val="003A5A74"/>
    <w:rsid w:val="003D2FEF"/>
    <w:rsid w:val="003E4A05"/>
    <w:rsid w:val="003F1DDA"/>
    <w:rsid w:val="00415054"/>
    <w:rsid w:val="004349C6"/>
    <w:rsid w:val="004474F3"/>
    <w:rsid w:val="004571D0"/>
    <w:rsid w:val="00470DF5"/>
    <w:rsid w:val="00472667"/>
    <w:rsid w:val="00472BE1"/>
    <w:rsid w:val="00485479"/>
    <w:rsid w:val="0049609F"/>
    <w:rsid w:val="004C7148"/>
    <w:rsid w:val="004E54C3"/>
    <w:rsid w:val="004E6C82"/>
    <w:rsid w:val="00514864"/>
    <w:rsid w:val="005279F1"/>
    <w:rsid w:val="00544AAE"/>
    <w:rsid w:val="00557D75"/>
    <w:rsid w:val="00564025"/>
    <w:rsid w:val="005659DA"/>
    <w:rsid w:val="00571F0E"/>
    <w:rsid w:val="005761A7"/>
    <w:rsid w:val="00594023"/>
    <w:rsid w:val="005A19C4"/>
    <w:rsid w:val="005E12FE"/>
    <w:rsid w:val="005E38D0"/>
    <w:rsid w:val="006069CA"/>
    <w:rsid w:val="006231F4"/>
    <w:rsid w:val="00683AF9"/>
    <w:rsid w:val="006962D3"/>
    <w:rsid w:val="006A0F0A"/>
    <w:rsid w:val="006A239E"/>
    <w:rsid w:val="006A3C4E"/>
    <w:rsid w:val="006E3918"/>
    <w:rsid w:val="006E46BB"/>
    <w:rsid w:val="00706B68"/>
    <w:rsid w:val="00723528"/>
    <w:rsid w:val="007760D9"/>
    <w:rsid w:val="00795CE1"/>
    <w:rsid w:val="00796958"/>
    <w:rsid w:val="007A55B7"/>
    <w:rsid w:val="007B0535"/>
    <w:rsid w:val="007B5E46"/>
    <w:rsid w:val="007F2226"/>
    <w:rsid w:val="007F4827"/>
    <w:rsid w:val="00813B5C"/>
    <w:rsid w:val="0081565F"/>
    <w:rsid w:val="008326A7"/>
    <w:rsid w:val="00836BCC"/>
    <w:rsid w:val="008668FE"/>
    <w:rsid w:val="00875B87"/>
    <w:rsid w:val="008867B2"/>
    <w:rsid w:val="00896D75"/>
    <w:rsid w:val="008B777E"/>
    <w:rsid w:val="008C6979"/>
    <w:rsid w:val="008F153D"/>
    <w:rsid w:val="008F58E1"/>
    <w:rsid w:val="008F60A3"/>
    <w:rsid w:val="008F6F6D"/>
    <w:rsid w:val="009074E8"/>
    <w:rsid w:val="0091081C"/>
    <w:rsid w:val="0091441D"/>
    <w:rsid w:val="00937E0B"/>
    <w:rsid w:val="00981746"/>
    <w:rsid w:val="00983051"/>
    <w:rsid w:val="00985C39"/>
    <w:rsid w:val="009C62E9"/>
    <w:rsid w:val="009F0B43"/>
    <w:rsid w:val="00A0126D"/>
    <w:rsid w:val="00A3518F"/>
    <w:rsid w:val="00A43AAC"/>
    <w:rsid w:val="00A47768"/>
    <w:rsid w:val="00A603DB"/>
    <w:rsid w:val="00A73740"/>
    <w:rsid w:val="00A811D0"/>
    <w:rsid w:val="00AD10D1"/>
    <w:rsid w:val="00AD1C7F"/>
    <w:rsid w:val="00AD63F8"/>
    <w:rsid w:val="00AE34A7"/>
    <w:rsid w:val="00B0475C"/>
    <w:rsid w:val="00B07F82"/>
    <w:rsid w:val="00B11B0E"/>
    <w:rsid w:val="00B11E71"/>
    <w:rsid w:val="00B1568E"/>
    <w:rsid w:val="00B2101A"/>
    <w:rsid w:val="00B34823"/>
    <w:rsid w:val="00B42570"/>
    <w:rsid w:val="00B52ADF"/>
    <w:rsid w:val="00B63504"/>
    <w:rsid w:val="00B6790C"/>
    <w:rsid w:val="00B80D25"/>
    <w:rsid w:val="00B83C41"/>
    <w:rsid w:val="00B83CA1"/>
    <w:rsid w:val="00BB0D30"/>
    <w:rsid w:val="00BC5D8E"/>
    <w:rsid w:val="00BC6E52"/>
    <w:rsid w:val="00BE3F2A"/>
    <w:rsid w:val="00BF690F"/>
    <w:rsid w:val="00C10070"/>
    <w:rsid w:val="00C13603"/>
    <w:rsid w:val="00C21FF7"/>
    <w:rsid w:val="00C34442"/>
    <w:rsid w:val="00C474F8"/>
    <w:rsid w:val="00C62286"/>
    <w:rsid w:val="00C633E6"/>
    <w:rsid w:val="00C64BE2"/>
    <w:rsid w:val="00C7139F"/>
    <w:rsid w:val="00C74605"/>
    <w:rsid w:val="00C8517D"/>
    <w:rsid w:val="00C87D67"/>
    <w:rsid w:val="00CF6749"/>
    <w:rsid w:val="00D004F6"/>
    <w:rsid w:val="00D37F0A"/>
    <w:rsid w:val="00D466C6"/>
    <w:rsid w:val="00D77BB3"/>
    <w:rsid w:val="00D81801"/>
    <w:rsid w:val="00D85224"/>
    <w:rsid w:val="00E21E5D"/>
    <w:rsid w:val="00E257A6"/>
    <w:rsid w:val="00E54D21"/>
    <w:rsid w:val="00E678F4"/>
    <w:rsid w:val="00ED1BAF"/>
    <w:rsid w:val="00ED7E5C"/>
    <w:rsid w:val="00EE54AC"/>
    <w:rsid w:val="00EF081F"/>
    <w:rsid w:val="00F04A6B"/>
    <w:rsid w:val="00F1365E"/>
    <w:rsid w:val="00F30CB8"/>
    <w:rsid w:val="00F37C52"/>
    <w:rsid w:val="00F519C9"/>
    <w:rsid w:val="00FD0E15"/>
    <w:rsid w:val="00FD745F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C9A03D"/>
  <w15:chartTrackingRefBased/>
  <w15:docId w15:val="{AF4CBF03-861E-45B5-B748-F7797C1A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CA9"/>
    <w:pPr>
      <w:jc w:val="both"/>
    </w:pPr>
    <w:rPr>
      <w:rFonts w:ascii="Verdana" w:hAnsi="Verdana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A0F0A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bCs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A0F0A"/>
    <w:pPr>
      <w:keepNext/>
      <w:widowControl w:val="0"/>
      <w:numPr>
        <w:ilvl w:val="1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link w:val="Ttulo3Car"/>
    <w:qFormat/>
    <w:rsid w:val="00B83CA1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s-AR" w:eastAsia="es-AR"/>
    </w:rPr>
  </w:style>
  <w:style w:type="paragraph" w:styleId="Ttulo4">
    <w:name w:val="heading 4"/>
    <w:basedOn w:val="Normal"/>
    <w:next w:val="Normal"/>
    <w:link w:val="Ttulo4Car"/>
    <w:qFormat/>
    <w:rsid w:val="006A0F0A"/>
    <w:pPr>
      <w:keepNext/>
      <w:widowControl w:val="0"/>
      <w:numPr>
        <w:ilvl w:val="1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6A0F0A"/>
    <w:pPr>
      <w:keepNext/>
      <w:widowControl w:val="0"/>
      <w:overflowPunct w:val="0"/>
      <w:autoSpaceDE w:val="0"/>
      <w:autoSpaceDN w:val="0"/>
      <w:adjustRightInd w:val="0"/>
      <w:ind w:left="-1345" w:firstLine="1345"/>
      <w:jc w:val="center"/>
      <w:textAlignment w:val="baseline"/>
      <w:outlineLvl w:val="4"/>
    </w:pPr>
    <w:rPr>
      <w:rFonts w:ascii="Times New Roman" w:hAnsi="Times New Roman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A0F0A"/>
    <w:rPr>
      <w:rFonts w:ascii="Arial" w:hAnsi="Arial"/>
      <w:b/>
      <w:bCs/>
      <w:lang w:val="es-ES_tradnl" w:eastAsia="es-ES"/>
    </w:rPr>
  </w:style>
  <w:style w:type="character" w:customStyle="1" w:styleId="Ttulo2Car">
    <w:name w:val="Título 2 Car"/>
    <w:link w:val="Ttulo2"/>
    <w:rsid w:val="006A0F0A"/>
    <w:rPr>
      <w:rFonts w:ascii="Arial" w:hAnsi="Arial"/>
      <w:sz w:val="24"/>
      <w:lang w:val="es-ES_tradnl" w:eastAsia="es-ES"/>
    </w:rPr>
  </w:style>
  <w:style w:type="character" w:customStyle="1" w:styleId="Ttulo3Car">
    <w:name w:val="Título 3 Car"/>
    <w:link w:val="Ttulo3"/>
    <w:rsid w:val="00B83CA1"/>
    <w:rPr>
      <w:b/>
      <w:bCs/>
      <w:sz w:val="27"/>
      <w:szCs w:val="27"/>
    </w:rPr>
  </w:style>
  <w:style w:type="character" w:customStyle="1" w:styleId="Ttulo4Car">
    <w:name w:val="Título 4 Car"/>
    <w:link w:val="Ttulo4"/>
    <w:rsid w:val="006A0F0A"/>
    <w:rPr>
      <w:rFonts w:ascii="Arial" w:hAnsi="Arial"/>
      <w:b/>
      <w:sz w:val="24"/>
      <w:lang w:val="es-ES_tradnl" w:eastAsia="es-ES"/>
    </w:rPr>
  </w:style>
  <w:style w:type="character" w:customStyle="1" w:styleId="Ttulo5Car">
    <w:name w:val="Título 5 Car"/>
    <w:link w:val="Ttulo5"/>
    <w:rsid w:val="006A0F0A"/>
    <w:rPr>
      <w:b/>
      <w:sz w:val="24"/>
      <w:lang w:val="es-ES_tradnl" w:eastAsia="es-ES"/>
    </w:rPr>
  </w:style>
  <w:style w:type="character" w:styleId="Hipervnculo">
    <w:name w:val="Hyperlink"/>
    <w:uiPriority w:val="99"/>
    <w:rsid w:val="006A3C4E"/>
    <w:rPr>
      <w:color w:val="0000FF"/>
      <w:u w:val="single"/>
    </w:rPr>
  </w:style>
  <w:style w:type="character" w:styleId="Hipervnculovisitado">
    <w:name w:val="FollowedHyperlink"/>
    <w:uiPriority w:val="99"/>
    <w:rsid w:val="006A3C4E"/>
    <w:rPr>
      <w:color w:val="800080"/>
      <w:u w:val="single"/>
    </w:rPr>
  </w:style>
  <w:style w:type="character" w:customStyle="1" w:styleId="e072">
    <w:name w:val="e072"/>
    <w:rsid w:val="00F04A6B"/>
    <w:rPr>
      <w:rFonts w:ascii="Tahoma" w:hAnsi="Tahoma" w:cs="Tahoma" w:hint="default"/>
      <w:strike w:val="0"/>
      <w:dstrike w:val="0"/>
      <w:color w:val="3D3D3D"/>
      <w:sz w:val="18"/>
      <w:szCs w:val="18"/>
      <w:u w:val="none"/>
      <w:effect w:val="none"/>
    </w:rPr>
  </w:style>
  <w:style w:type="paragraph" w:styleId="Encabezado">
    <w:name w:val="header"/>
    <w:basedOn w:val="Normal"/>
    <w:link w:val="EncabezadoCar"/>
    <w:rsid w:val="006A3C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26A7"/>
    <w:rPr>
      <w:rFonts w:ascii="Arial" w:hAnsi="Arial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32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326A7"/>
    <w:rPr>
      <w:rFonts w:ascii="Arial" w:hAnsi="Arial"/>
      <w:lang w:val="es-ES" w:eastAsia="es-ES"/>
    </w:rPr>
  </w:style>
  <w:style w:type="paragraph" w:styleId="Textodeglobo">
    <w:name w:val="Balloon Text"/>
    <w:basedOn w:val="Normal"/>
    <w:link w:val="TextodegloboCar"/>
    <w:rsid w:val="008326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26A7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6A0F0A"/>
    <w:pPr>
      <w:widowControl w:val="0"/>
      <w:tabs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6A0F0A"/>
    <w:rPr>
      <w:rFonts w:ascii="Arial" w:hAnsi="Arial"/>
      <w:sz w:val="24"/>
      <w:lang w:val="es-ES_tradnl" w:eastAsia="es-ES"/>
    </w:rPr>
  </w:style>
  <w:style w:type="paragraph" w:styleId="NormalWeb">
    <w:name w:val="Normal (Web)"/>
    <w:basedOn w:val="Normal"/>
    <w:rsid w:val="006A0F0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Refdenotaalpie">
    <w:name w:val="footnote reference"/>
    <w:rsid w:val="006A0F0A"/>
    <w:rPr>
      <w:vertAlign w:val="superscript"/>
    </w:rPr>
  </w:style>
  <w:style w:type="paragraph" w:styleId="Textonotapie">
    <w:name w:val="footnote text"/>
    <w:basedOn w:val="Normal"/>
    <w:link w:val="TextonotapieCar"/>
    <w:rsid w:val="006A0F0A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lang w:val="es-ES_tradnl"/>
    </w:rPr>
  </w:style>
  <w:style w:type="character" w:customStyle="1" w:styleId="TextonotapieCar">
    <w:name w:val="Texto nota pie Car"/>
    <w:link w:val="Textonotapie"/>
    <w:rsid w:val="006A0F0A"/>
    <w:rPr>
      <w:lang w:val="es-ES_tradnl" w:eastAsia="es-ES"/>
    </w:rPr>
  </w:style>
  <w:style w:type="paragraph" w:styleId="Textoindependiente">
    <w:name w:val="Body Text"/>
    <w:basedOn w:val="Normal"/>
    <w:link w:val="TextoindependienteCar"/>
    <w:rsid w:val="006A0F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6A0F0A"/>
    <w:rPr>
      <w:rFonts w:ascii="Arial" w:hAnsi="Arial"/>
      <w:b/>
      <w:bCs/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A0F0A"/>
    <w:pPr>
      <w:widowControl w:val="0"/>
      <w:overflowPunct w:val="0"/>
      <w:autoSpaceDE w:val="0"/>
      <w:autoSpaceDN w:val="0"/>
      <w:adjustRightInd w:val="0"/>
      <w:ind w:left="900"/>
      <w:textAlignment w:val="baseline"/>
    </w:pPr>
    <w:rPr>
      <w:rFonts w:ascii="Arial" w:hAnsi="Arial"/>
      <w:color w:val="000000"/>
      <w:sz w:val="24"/>
    </w:rPr>
  </w:style>
  <w:style w:type="character" w:customStyle="1" w:styleId="Sangra3detindependienteCar">
    <w:name w:val="Sangría 3 de t. independiente Car"/>
    <w:link w:val="Sangra3detindependiente"/>
    <w:rsid w:val="006A0F0A"/>
    <w:rPr>
      <w:rFonts w:ascii="Arial" w:hAnsi="Arial"/>
      <w:color w:val="000000"/>
      <w:sz w:val="24"/>
      <w:lang w:val="es-ES" w:eastAsia="es-ES"/>
    </w:rPr>
  </w:style>
  <w:style w:type="paragraph" w:customStyle="1" w:styleId="Textodelcuerpo">
    <w:name w:val="Texto del cuerpo"/>
    <w:basedOn w:val="Ttulo1"/>
    <w:rsid w:val="006A0F0A"/>
    <w:pPr>
      <w:widowControl/>
      <w:tabs>
        <w:tab w:val="left" w:pos="709"/>
      </w:tabs>
      <w:overflowPunct/>
      <w:autoSpaceDE/>
      <w:autoSpaceDN/>
      <w:adjustRightInd/>
      <w:ind w:firstLine="709"/>
      <w:textAlignment w:val="auto"/>
    </w:pPr>
    <w:rPr>
      <w:b w:val="0"/>
      <w:kern w:val="28"/>
      <w:sz w:val="22"/>
      <w:lang w:val="es-ES"/>
    </w:rPr>
  </w:style>
  <w:style w:type="paragraph" w:styleId="Textoindependiente3">
    <w:name w:val="Body Text 3"/>
    <w:basedOn w:val="Normal"/>
    <w:link w:val="Textoindependiente3Car"/>
    <w:rsid w:val="006A0F0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6A0F0A"/>
    <w:rPr>
      <w:rFonts w:ascii="Arial" w:hAnsi="Arial"/>
      <w:sz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7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schwar@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0edb3294767481f/Mis%20Documentos/Plantillas/schwartzereconom&#237;a-V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7A7E-B36B-4EA4-89E9-8D224438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schwartzereconomía-VL</Template>
  <TotalTime>1</TotalTime>
  <Pages>108</Pages>
  <Words>21402</Words>
  <Characters>117715</Characters>
  <Application>Microsoft Office Word</Application>
  <DocSecurity>0</DocSecurity>
  <Lines>980</Lines>
  <Paragraphs>277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schwartzereconomía</vt:lpstr>
    </vt:vector>
  </TitlesOfParts>
  <Company>schwartzereconomía</Company>
  <LinksUpToDate>false</LinksUpToDate>
  <CharactersWithSpaces>138840</CharactersWithSpaces>
  <SharedDoc>false</SharedDoc>
  <HLinks>
    <vt:vector size="6" baseType="variant">
      <vt:variant>
        <vt:i4>4194359</vt:i4>
      </vt:variant>
      <vt:variant>
        <vt:i4>0</vt:i4>
      </vt:variant>
      <vt:variant>
        <vt:i4>0</vt:i4>
      </vt:variant>
      <vt:variant>
        <vt:i4>5</vt:i4>
      </vt:variant>
      <vt:variant>
        <vt:lpwstr>mailto:cgschwar@fibertel.com.ar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schwartzereconomía</dc:title>
  <dc:subject/>
  <dc:creator>Carlos Guillermo Schwartzer</dc:creator>
  <cp:keywords/>
  <cp:lastModifiedBy>Carlos Guillermo Schwartzer</cp:lastModifiedBy>
  <cp:revision>2</cp:revision>
  <dcterms:created xsi:type="dcterms:W3CDTF">2021-01-05T11:24:00Z</dcterms:created>
  <dcterms:modified xsi:type="dcterms:W3CDTF">2021-01-05T11:24:00Z</dcterms:modified>
</cp:coreProperties>
</file>